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A27D" w14:textId="77777777" w:rsidR="00EE57AD" w:rsidRPr="000463BD" w:rsidRDefault="00EE57AD" w:rsidP="0038383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E71541E" w14:textId="77777777" w:rsidR="00EB3A77" w:rsidRDefault="00EE57AD" w:rsidP="0044716F">
      <w:pPr>
        <w:spacing w:after="0" w:line="240" w:lineRule="auto"/>
        <w:rPr>
          <w:ins w:id="0" w:author="Steve Gardam" w:date="2024-03-07T11:49:00Z"/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The Roald Dahl Museum and Story Centre </w:t>
      </w:r>
      <w:r w:rsidR="006F36E9" w:rsidRPr="000463BD">
        <w:rPr>
          <w:rFonts w:ascii="Calibri" w:hAnsi="Calibri" w:cs="Calibri"/>
        </w:rPr>
        <w:t xml:space="preserve">(RDMSC) </w:t>
      </w:r>
      <w:r w:rsidRPr="000463BD">
        <w:rPr>
          <w:rFonts w:ascii="Calibri" w:hAnsi="Calibri" w:cs="Calibri"/>
        </w:rPr>
        <w:t>welcome</w:t>
      </w:r>
      <w:r w:rsidR="00491E28" w:rsidRPr="000463BD">
        <w:rPr>
          <w:rFonts w:ascii="Calibri" w:hAnsi="Calibri" w:cs="Calibri"/>
        </w:rPr>
        <w:t>s</w:t>
      </w:r>
      <w:r w:rsidRPr="000463BD">
        <w:rPr>
          <w:rFonts w:ascii="Calibri" w:hAnsi="Calibri" w:cs="Calibri"/>
        </w:rPr>
        <w:t xml:space="preserve"> thousands of people through our doors every year to experience the wonder and </w:t>
      </w:r>
      <w:r w:rsidR="00230E96" w:rsidRPr="000463BD">
        <w:rPr>
          <w:rFonts w:ascii="Calibri" w:hAnsi="Calibri" w:cs="Calibri"/>
        </w:rPr>
        <w:t>magic</w:t>
      </w:r>
      <w:r w:rsidRPr="000463BD">
        <w:rPr>
          <w:rFonts w:ascii="Calibri" w:hAnsi="Calibri" w:cs="Calibri"/>
        </w:rPr>
        <w:t xml:space="preserve"> of Roald Dahl</w:t>
      </w:r>
      <w:r w:rsidR="009C3A08" w:rsidRPr="000463BD">
        <w:rPr>
          <w:rFonts w:ascii="Calibri" w:hAnsi="Calibri" w:cs="Calibri"/>
        </w:rPr>
        <w:t>’</w:t>
      </w:r>
      <w:r w:rsidR="008A1640" w:rsidRPr="000463BD">
        <w:rPr>
          <w:rFonts w:ascii="Calibri" w:hAnsi="Calibri" w:cs="Calibri"/>
        </w:rPr>
        <w:t xml:space="preserve">s </w:t>
      </w:r>
      <w:proofErr w:type="spellStart"/>
      <w:r w:rsidR="001162CB" w:rsidRPr="000463BD">
        <w:rPr>
          <w:rFonts w:ascii="Calibri" w:hAnsi="Calibri" w:cs="Calibri"/>
        </w:rPr>
        <w:t>storymaking</w:t>
      </w:r>
      <w:proofErr w:type="spellEnd"/>
      <w:r w:rsidR="00CA1756" w:rsidRPr="000463BD">
        <w:rPr>
          <w:rFonts w:ascii="Calibri" w:hAnsi="Calibri" w:cs="Calibri"/>
        </w:rPr>
        <w:t xml:space="preserve">, in the beautiful </w:t>
      </w:r>
      <w:r w:rsidR="00457B59" w:rsidRPr="000463BD">
        <w:rPr>
          <w:rFonts w:ascii="Calibri" w:hAnsi="Calibri" w:cs="Calibri"/>
        </w:rPr>
        <w:t>Chiltern Hills</w:t>
      </w:r>
      <w:r w:rsidR="00CA1756" w:rsidRPr="000463BD">
        <w:rPr>
          <w:rFonts w:ascii="Calibri" w:hAnsi="Calibri" w:cs="Calibri"/>
        </w:rPr>
        <w:t xml:space="preserve"> that inspired so much of his work</w:t>
      </w:r>
      <w:r w:rsidRPr="000463BD">
        <w:rPr>
          <w:rFonts w:ascii="Calibri" w:hAnsi="Calibri" w:cs="Calibri"/>
        </w:rPr>
        <w:t>.</w:t>
      </w:r>
      <w:r w:rsidR="0044716F" w:rsidRPr="000463BD">
        <w:rPr>
          <w:rFonts w:ascii="Calibri" w:hAnsi="Calibri" w:cs="Calibri"/>
        </w:rPr>
        <w:t xml:space="preserve"> </w:t>
      </w:r>
    </w:p>
    <w:p w14:paraId="681C2124" w14:textId="77777777" w:rsidR="00EB3A77" w:rsidRDefault="00EB3A77" w:rsidP="0044716F">
      <w:pPr>
        <w:spacing w:after="0" w:line="240" w:lineRule="auto"/>
        <w:rPr>
          <w:ins w:id="1" w:author="Steve Gardam" w:date="2024-03-07T11:49:00Z"/>
          <w:rFonts w:ascii="Calibri" w:hAnsi="Calibri" w:cs="Calibri"/>
        </w:rPr>
      </w:pPr>
    </w:p>
    <w:p w14:paraId="26DB36D6" w14:textId="7EEEAB54" w:rsidR="0044716F" w:rsidRPr="000463BD" w:rsidRDefault="0044716F" w:rsidP="0044716F">
      <w:p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The Museum was established as a charity in 2003 with </w:t>
      </w:r>
      <w:r w:rsidR="001162CB" w:rsidRPr="000463BD">
        <w:rPr>
          <w:rFonts w:ascii="Calibri" w:hAnsi="Calibri" w:cs="Calibri"/>
        </w:rPr>
        <w:t>objectives</w:t>
      </w:r>
      <w:r w:rsidRPr="000463BD">
        <w:rPr>
          <w:rFonts w:ascii="Calibri" w:hAnsi="Calibri" w:cs="Calibri"/>
        </w:rPr>
        <w:t xml:space="preserve"> that underpin our purpose today: that everyone who experiences the Roald Dahl Museum and Story Centre understands how the work of Roald Dahl can be a key to unlock the stories we all have inside. </w:t>
      </w:r>
      <w:r w:rsidR="002E79A8">
        <w:rPr>
          <w:rFonts w:ascii="Calibri" w:hAnsi="Calibri" w:cs="Calibri"/>
        </w:rPr>
        <w:t>A</w:t>
      </w:r>
      <w:r w:rsidR="002E79A8" w:rsidRPr="000463BD">
        <w:rPr>
          <w:rFonts w:ascii="Calibri" w:hAnsi="Calibri" w:cs="Calibri"/>
        </w:rPr>
        <w:t xml:space="preserve"> </w:t>
      </w:r>
      <w:r w:rsidR="001162CB" w:rsidRPr="000463BD">
        <w:rPr>
          <w:rFonts w:ascii="Calibri" w:hAnsi="Calibri" w:cs="Calibri"/>
        </w:rPr>
        <w:t xml:space="preserve">visit to the Museum probably starts with a love of Roald Dahl’s stories, but we want </w:t>
      </w:r>
      <w:r w:rsidR="002E79A8">
        <w:rPr>
          <w:rFonts w:ascii="Calibri" w:hAnsi="Calibri" w:cs="Calibri"/>
        </w:rPr>
        <w:t>all our visitors</w:t>
      </w:r>
      <w:r w:rsidR="002E79A8" w:rsidRPr="000463BD">
        <w:rPr>
          <w:rFonts w:ascii="Calibri" w:hAnsi="Calibri" w:cs="Calibri"/>
        </w:rPr>
        <w:t xml:space="preserve"> </w:t>
      </w:r>
      <w:r w:rsidR="001162CB" w:rsidRPr="000463BD">
        <w:rPr>
          <w:rFonts w:ascii="Calibri" w:hAnsi="Calibri" w:cs="Calibri"/>
        </w:rPr>
        <w:t xml:space="preserve">to leave with a stronger sense of </w:t>
      </w:r>
      <w:r w:rsidR="002E79A8">
        <w:rPr>
          <w:rFonts w:ascii="Calibri" w:hAnsi="Calibri" w:cs="Calibri"/>
        </w:rPr>
        <w:t>their</w:t>
      </w:r>
      <w:r w:rsidR="002E79A8" w:rsidRPr="000463BD">
        <w:rPr>
          <w:rFonts w:ascii="Calibri" w:hAnsi="Calibri" w:cs="Calibri"/>
        </w:rPr>
        <w:t xml:space="preserve"> </w:t>
      </w:r>
      <w:r w:rsidR="001162CB" w:rsidRPr="000463BD">
        <w:rPr>
          <w:rFonts w:ascii="Calibri" w:hAnsi="Calibri" w:cs="Calibri"/>
        </w:rPr>
        <w:t>own creativity.</w:t>
      </w:r>
    </w:p>
    <w:p w14:paraId="629CD239" w14:textId="77777777" w:rsidR="0044716F" w:rsidRPr="000463BD" w:rsidRDefault="0044716F" w:rsidP="00383833">
      <w:pPr>
        <w:spacing w:after="0" w:line="240" w:lineRule="auto"/>
        <w:rPr>
          <w:rFonts w:ascii="Calibri" w:hAnsi="Calibri" w:cs="Calibri"/>
        </w:rPr>
      </w:pPr>
    </w:p>
    <w:p w14:paraId="4852FF6F" w14:textId="31C29BF1" w:rsidR="00A2145C" w:rsidRPr="000463BD" w:rsidRDefault="00CA1756" w:rsidP="00383833">
      <w:p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>O</w:t>
      </w:r>
      <w:r w:rsidR="005A152F" w:rsidRPr="000463BD">
        <w:rPr>
          <w:rFonts w:ascii="Calibri" w:hAnsi="Calibri" w:cs="Calibri"/>
        </w:rPr>
        <w:t>ur</w:t>
      </w:r>
      <w:r w:rsidRPr="000463BD">
        <w:rPr>
          <w:rFonts w:ascii="Calibri" w:hAnsi="Calibri" w:cs="Calibri"/>
        </w:rPr>
        <w:t xml:space="preserve"> </w:t>
      </w:r>
      <w:r w:rsidR="00FC3C4C" w:rsidRPr="000463BD">
        <w:rPr>
          <w:rFonts w:ascii="Calibri" w:hAnsi="Calibri" w:cs="Calibri"/>
          <w:b/>
        </w:rPr>
        <w:t xml:space="preserve">Marketing </w:t>
      </w:r>
      <w:r w:rsidR="00EC648B" w:rsidRPr="000463BD">
        <w:rPr>
          <w:rFonts w:ascii="Calibri" w:hAnsi="Calibri" w:cs="Calibri"/>
          <w:b/>
        </w:rPr>
        <w:t>&amp;</w:t>
      </w:r>
      <w:r w:rsidR="00FC3C4C" w:rsidRPr="000463BD">
        <w:rPr>
          <w:rFonts w:ascii="Calibri" w:hAnsi="Calibri" w:cs="Calibri"/>
          <w:b/>
        </w:rPr>
        <w:t xml:space="preserve"> Design </w:t>
      </w:r>
      <w:r w:rsidR="0044716F" w:rsidRPr="000463BD">
        <w:rPr>
          <w:rFonts w:ascii="Calibri" w:hAnsi="Calibri" w:cs="Calibri"/>
          <w:b/>
        </w:rPr>
        <w:t>Officer</w:t>
      </w:r>
      <w:r w:rsidR="005A152F" w:rsidRPr="000463BD">
        <w:rPr>
          <w:rFonts w:ascii="Calibri" w:hAnsi="Calibri" w:cs="Calibri"/>
        </w:rPr>
        <w:t xml:space="preserve"> </w:t>
      </w:r>
      <w:r w:rsidRPr="000463BD">
        <w:rPr>
          <w:rFonts w:ascii="Calibri" w:hAnsi="Calibri" w:cs="Calibri"/>
        </w:rPr>
        <w:t>work</w:t>
      </w:r>
      <w:r w:rsidR="001162CB" w:rsidRPr="000463BD">
        <w:rPr>
          <w:rFonts w:ascii="Calibri" w:hAnsi="Calibri" w:cs="Calibri"/>
        </w:rPr>
        <w:t>s</w:t>
      </w:r>
      <w:r w:rsidR="00491E28" w:rsidRPr="000463BD">
        <w:rPr>
          <w:rFonts w:ascii="Calibri" w:hAnsi="Calibri" w:cs="Calibri"/>
        </w:rPr>
        <w:t xml:space="preserve"> closely with </w:t>
      </w:r>
      <w:r w:rsidRPr="000463BD">
        <w:rPr>
          <w:rFonts w:ascii="Calibri" w:hAnsi="Calibri" w:cs="Calibri"/>
        </w:rPr>
        <w:t>the</w:t>
      </w:r>
      <w:r w:rsidR="00953758" w:rsidRPr="000463BD">
        <w:rPr>
          <w:rFonts w:ascii="Calibri" w:hAnsi="Calibri" w:cs="Calibri"/>
        </w:rPr>
        <w:t xml:space="preserve"> </w:t>
      </w:r>
      <w:r w:rsidR="00FC3C4C" w:rsidRPr="000463BD">
        <w:rPr>
          <w:rFonts w:ascii="Calibri" w:hAnsi="Calibri" w:cs="Calibri"/>
        </w:rPr>
        <w:t xml:space="preserve">Marketing </w:t>
      </w:r>
      <w:r w:rsidR="00EC648B" w:rsidRPr="000463BD">
        <w:rPr>
          <w:rFonts w:ascii="Calibri" w:hAnsi="Calibri" w:cs="Calibri"/>
        </w:rPr>
        <w:t>&amp;</w:t>
      </w:r>
      <w:r w:rsidR="00FC3C4C" w:rsidRPr="000463BD">
        <w:rPr>
          <w:rFonts w:ascii="Calibri" w:hAnsi="Calibri" w:cs="Calibri"/>
        </w:rPr>
        <w:t xml:space="preserve"> Design </w:t>
      </w:r>
      <w:r w:rsidR="00EC648B" w:rsidRPr="000463BD">
        <w:rPr>
          <w:rFonts w:ascii="Calibri" w:hAnsi="Calibri" w:cs="Calibri"/>
        </w:rPr>
        <w:t>Manager</w:t>
      </w:r>
      <w:r w:rsidR="00A65913" w:rsidRPr="000463BD">
        <w:rPr>
          <w:rFonts w:ascii="Calibri" w:hAnsi="Calibri" w:cs="Calibri"/>
        </w:rPr>
        <w:t xml:space="preserve"> and colle</w:t>
      </w:r>
      <w:r w:rsidR="00491E28" w:rsidRPr="000463BD">
        <w:rPr>
          <w:rFonts w:ascii="Calibri" w:hAnsi="Calibri" w:cs="Calibri"/>
        </w:rPr>
        <w:t xml:space="preserve">agues </w:t>
      </w:r>
      <w:r w:rsidR="00A65913" w:rsidRPr="000463BD">
        <w:rPr>
          <w:rFonts w:ascii="Calibri" w:hAnsi="Calibri" w:cs="Calibri"/>
        </w:rPr>
        <w:t>across the Museum to</w:t>
      </w:r>
      <w:r w:rsidR="00395A49" w:rsidRPr="000463BD">
        <w:rPr>
          <w:rFonts w:ascii="Calibri" w:hAnsi="Calibri" w:cs="Calibri"/>
        </w:rPr>
        <w:t xml:space="preserve"> help</w:t>
      </w:r>
      <w:r w:rsidR="00A65913" w:rsidRPr="000463BD">
        <w:rPr>
          <w:rFonts w:ascii="Calibri" w:hAnsi="Calibri" w:cs="Calibri"/>
        </w:rPr>
        <w:t xml:space="preserve"> </w:t>
      </w:r>
      <w:r w:rsidR="00FC3C4C" w:rsidRPr="000463BD">
        <w:rPr>
          <w:rFonts w:ascii="Calibri" w:hAnsi="Calibri" w:cs="Calibri"/>
        </w:rPr>
        <w:t>raise awareness of the Museum</w:t>
      </w:r>
      <w:r w:rsidR="002E79A8">
        <w:rPr>
          <w:rFonts w:ascii="Calibri" w:hAnsi="Calibri" w:cs="Calibri"/>
        </w:rPr>
        <w:t xml:space="preserve"> to the visiting public</w:t>
      </w:r>
      <w:r w:rsidR="00FC3C4C" w:rsidRPr="000463BD">
        <w:rPr>
          <w:rFonts w:ascii="Calibri" w:hAnsi="Calibri" w:cs="Calibri"/>
        </w:rPr>
        <w:t>.</w:t>
      </w:r>
      <w:r w:rsidR="00A2145C" w:rsidRPr="000463BD">
        <w:rPr>
          <w:rFonts w:ascii="Calibri" w:hAnsi="Calibri" w:cs="Calibri"/>
        </w:rPr>
        <w:t xml:space="preserve"> Your role will be key in helping the Museum achieve its targeted visitor numbers</w:t>
      </w:r>
      <w:r w:rsidR="000463BD">
        <w:rPr>
          <w:rFonts w:ascii="Calibri" w:hAnsi="Calibri" w:cs="Calibri"/>
        </w:rPr>
        <w:t xml:space="preserve"> </w:t>
      </w:r>
      <w:r w:rsidR="001162CB" w:rsidRPr="000463BD">
        <w:rPr>
          <w:rFonts w:ascii="Calibri" w:hAnsi="Calibri" w:cs="Calibri"/>
        </w:rPr>
        <w:t xml:space="preserve">and </w:t>
      </w:r>
      <w:r w:rsidR="00A2145C" w:rsidRPr="000463BD">
        <w:rPr>
          <w:rFonts w:ascii="Calibri" w:hAnsi="Calibri" w:cs="Calibri"/>
        </w:rPr>
        <w:t>thrive</w:t>
      </w:r>
      <w:r w:rsidR="001162CB" w:rsidRPr="000463BD">
        <w:rPr>
          <w:rFonts w:ascii="Calibri" w:hAnsi="Calibri" w:cs="Calibri"/>
        </w:rPr>
        <w:t xml:space="preserve"> into the future</w:t>
      </w:r>
      <w:r w:rsidR="00EC648B" w:rsidRPr="000463BD">
        <w:rPr>
          <w:rFonts w:ascii="Calibri" w:hAnsi="Calibri" w:cs="Calibri"/>
        </w:rPr>
        <w:t>. Through words and design you will help</w:t>
      </w:r>
      <w:r w:rsidR="00A2145C" w:rsidRPr="000463BD">
        <w:rPr>
          <w:rFonts w:ascii="Calibri" w:hAnsi="Calibri" w:cs="Calibri"/>
        </w:rPr>
        <w:t xml:space="preserve"> </w:t>
      </w:r>
      <w:r w:rsidR="00EC648B" w:rsidRPr="000463BD">
        <w:rPr>
          <w:rFonts w:ascii="Calibri" w:hAnsi="Calibri" w:cs="Calibri"/>
        </w:rPr>
        <w:t>to</w:t>
      </w:r>
      <w:r w:rsidR="00A2145C" w:rsidRPr="000463BD">
        <w:rPr>
          <w:rFonts w:ascii="Calibri" w:hAnsi="Calibri" w:cs="Calibri"/>
        </w:rPr>
        <w:t xml:space="preserve"> provide a warm</w:t>
      </w:r>
      <w:r w:rsidR="00EC648B" w:rsidRPr="000463BD">
        <w:rPr>
          <w:rFonts w:ascii="Calibri" w:hAnsi="Calibri" w:cs="Calibri"/>
        </w:rPr>
        <w:t>, witty</w:t>
      </w:r>
      <w:r w:rsidR="001162CB" w:rsidRPr="000463BD">
        <w:rPr>
          <w:rFonts w:ascii="Calibri" w:hAnsi="Calibri" w:cs="Calibri"/>
        </w:rPr>
        <w:t xml:space="preserve">, </w:t>
      </w:r>
      <w:proofErr w:type="gramStart"/>
      <w:r w:rsidR="00A2145C" w:rsidRPr="000463BD">
        <w:rPr>
          <w:rFonts w:ascii="Calibri" w:hAnsi="Calibri" w:cs="Calibri"/>
        </w:rPr>
        <w:t>welcom</w:t>
      </w:r>
      <w:r w:rsidR="00EC648B" w:rsidRPr="000463BD">
        <w:rPr>
          <w:rFonts w:ascii="Calibri" w:hAnsi="Calibri" w:cs="Calibri"/>
        </w:rPr>
        <w:t>ing</w:t>
      </w:r>
      <w:proofErr w:type="gramEnd"/>
      <w:r w:rsidR="00EC648B" w:rsidRPr="000463BD">
        <w:rPr>
          <w:rFonts w:ascii="Calibri" w:hAnsi="Calibri" w:cs="Calibri"/>
        </w:rPr>
        <w:t xml:space="preserve"> </w:t>
      </w:r>
      <w:r w:rsidR="001162CB" w:rsidRPr="000463BD">
        <w:rPr>
          <w:rFonts w:ascii="Calibri" w:hAnsi="Calibri" w:cs="Calibri"/>
        </w:rPr>
        <w:t xml:space="preserve">and playful </w:t>
      </w:r>
      <w:r w:rsidR="00EC648B" w:rsidRPr="000463BD">
        <w:rPr>
          <w:rFonts w:ascii="Calibri" w:hAnsi="Calibri" w:cs="Calibri"/>
        </w:rPr>
        <w:t>experience</w:t>
      </w:r>
      <w:r w:rsidR="00A2145C" w:rsidRPr="000463BD">
        <w:rPr>
          <w:rFonts w:ascii="Calibri" w:hAnsi="Calibri" w:cs="Calibri"/>
        </w:rPr>
        <w:t xml:space="preserve"> </w:t>
      </w:r>
      <w:r w:rsidR="00EC648B" w:rsidRPr="000463BD">
        <w:rPr>
          <w:rFonts w:ascii="Calibri" w:hAnsi="Calibri" w:cs="Calibri"/>
        </w:rPr>
        <w:t>for</w:t>
      </w:r>
      <w:r w:rsidR="00A2145C" w:rsidRPr="000463BD">
        <w:rPr>
          <w:rFonts w:ascii="Calibri" w:hAnsi="Calibri" w:cs="Calibri"/>
        </w:rPr>
        <w:t xml:space="preserve"> visitors </w:t>
      </w:r>
      <w:r w:rsidR="00EC648B" w:rsidRPr="000463BD">
        <w:rPr>
          <w:rFonts w:ascii="Calibri" w:hAnsi="Calibri" w:cs="Calibri"/>
        </w:rPr>
        <w:t>before, during and beyond their visit</w:t>
      </w:r>
      <w:r w:rsidR="00A2145C" w:rsidRPr="000463BD">
        <w:rPr>
          <w:rFonts w:ascii="Calibri" w:hAnsi="Calibri" w:cs="Calibri"/>
        </w:rPr>
        <w:t>.</w:t>
      </w:r>
    </w:p>
    <w:p w14:paraId="5CB71343" w14:textId="77777777" w:rsidR="00EE57AD" w:rsidRPr="000463BD" w:rsidRDefault="00EE57AD" w:rsidP="00383833">
      <w:pPr>
        <w:spacing w:after="0" w:line="240" w:lineRule="auto"/>
        <w:rPr>
          <w:rFonts w:ascii="Calibri" w:hAnsi="Calibri" w:cs="Calibri"/>
        </w:rPr>
      </w:pPr>
    </w:p>
    <w:p w14:paraId="766AC64E" w14:textId="77777777" w:rsidR="00B72DB6" w:rsidRPr="000463BD" w:rsidRDefault="00B72DB6" w:rsidP="00383833">
      <w:pPr>
        <w:spacing w:after="0" w:line="240" w:lineRule="auto"/>
        <w:rPr>
          <w:rFonts w:ascii="Calibri" w:hAnsi="Calibri" w:cs="Calibri"/>
          <w:b/>
        </w:rPr>
      </w:pPr>
      <w:r w:rsidRPr="000463BD">
        <w:rPr>
          <w:rFonts w:ascii="Calibri" w:hAnsi="Calibri" w:cs="Calibri"/>
          <w:b/>
        </w:rPr>
        <w:t>What you’ll be doing</w:t>
      </w:r>
    </w:p>
    <w:p w14:paraId="0E9CD417" w14:textId="3F1D1545" w:rsidR="0044716F" w:rsidRPr="000463BD" w:rsidRDefault="0044716F" w:rsidP="0044716F">
      <w:p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The </w:t>
      </w:r>
      <w:r w:rsidRPr="000463BD">
        <w:rPr>
          <w:rFonts w:ascii="Calibri" w:hAnsi="Calibri" w:cs="Calibri"/>
          <w:b/>
        </w:rPr>
        <w:t xml:space="preserve">Marketing </w:t>
      </w:r>
      <w:r w:rsidR="00EC648B" w:rsidRPr="000463BD">
        <w:rPr>
          <w:rFonts w:ascii="Calibri" w:hAnsi="Calibri" w:cs="Calibri"/>
          <w:b/>
        </w:rPr>
        <w:t>&amp;</w:t>
      </w:r>
      <w:r w:rsidRPr="000463BD">
        <w:rPr>
          <w:rFonts w:ascii="Calibri" w:hAnsi="Calibri" w:cs="Calibri"/>
          <w:b/>
        </w:rPr>
        <w:t xml:space="preserve"> Design Officer</w:t>
      </w:r>
      <w:r w:rsidRPr="000463BD">
        <w:rPr>
          <w:rFonts w:ascii="Calibri" w:hAnsi="Calibri" w:cs="Calibri"/>
        </w:rPr>
        <w:t xml:space="preserve"> </w:t>
      </w:r>
      <w:r w:rsidR="000463BD">
        <w:rPr>
          <w:rFonts w:ascii="Calibri" w:hAnsi="Calibri" w:cs="Calibri"/>
        </w:rPr>
        <w:t xml:space="preserve">will support the Marketing &amp; Design Manager </w:t>
      </w:r>
      <w:r w:rsidR="00B30A9A">
        <w:rPr>
          <w:rFonts w:ascii="Calibri" w:hAnsi="Calibri" w:cs="Calibri"/>
        </w:rPr>
        <w:t>to deliver the Museum’s marketing strategy</w:t>
      </w:r>
      <w:r w:rsidR="00D34459" w:rsidRPr="000463BD">
        <w:rPr>
          <w:rFonts w:ascii="Calibri" w:hAnsi="Calibri" w:cs="Calibri"/>
        </w:rPr>
        <w:t>.</w:t>
      </w:r>
      <w:r w:rsidR="009A2F09" w:rsidRPr="000463BD">
        <w:rPr>
          <w:rFonts w:ascii="Calibri" w:hAnsi="Calibri" w:cs="Calibri"/>
        </w:rPr>
        <w:t xml:space="preserve"> </w:t>
      </w:r>
    </w:p>
    <w:p w14:paraId="1BF63F88" w14:textId="50F00FDC" w:rsidR="00A2145C" w:rsidRPr="000463BD" w:rsidRDefault="00A2145C" w:rsidP="0044716F">
      <w:pPr>
        <w:spacing w:after="0" w:line="240" w:lineRule="auto"/>
        <w:rPr>
          <w:rFonts w:ascii="Calibri" w:hAnsi="Calibri" w:cs="Calibri"/>
        </w:rPr>
      </w:pPr>
    </w:p>
    <w:p w14:paraId="249D4164" w14:textId="2D8E38AE" w:rsidR="00A2145C" w:rsidRPr="000463BD" w:rsidRDefault="00EC648B" w:rsidP="0044716F">
      <w:p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>You</w:t>
      </w:r>
      <w:r w:rsidR="00A2145C" w:rsidRPr="000463BD">
        <w:rPr>
          <w:rFonts w:ascii="Calibri" w:hAnsi="Calibri" w:cs="Calibri"/>
        </w:rPr>
        <w:t xml:space="preserve"> will </w:t>
      </w:r>
      <w:r w:rsidR="00A677F5" w:rsidRPr="000463BD">
        <w:rPr>
          <w:rFonts w:ascii="Calibri" w:hAnsi="Calibri" w:cs="Calibri"/>
        </w:rPr>
        <w:t>regularly interact with colleagues across the Museum</w:t>
      </w:r>
      <w:r w:rsidR="00A2145C" w:rsidRPr="000463BD">
        <w:rPr>
          <w:rFonts w:ascii="Calibri" w:hAnsi="Calibri" w:cs="Calibri"/>
        </w:rPr>
        <w:t xml:space="preserve">. Our small and friendly team work closely together, and you will help to ensure we are communicating consistently with our audiences across the board. You </w:t>
      </w:r>
      <w:r w:rsidR="009A2F09" w:rsidRPr="000463BD">
        <w:rPr>
          <w:rFonts w:ascii="Calibri" w:hAnsi="Calibri" w:cs="Calibri"/>
        </w:rPr>
        <w:t>will be</w:t>
      </w:r>
      <w:r w:rsidR="00A2145C" w:rsidRPr="000463BD">
        <w:rPr>
          <w:rFonts w:ascii="Calibri" w:hAnsi="Calibri" w:cs="Calibri"/>
        </w:rPr>
        <w:t xml:space="preserve"> involved in projects that overlap with other departments, such as Learning</w:t>
      </w:r>
      <w:r w:rsidRPr="000463BD">
        <w:rPr>
          <w:rFonts w:ascii="Calibri" w:hAnsi="Calibri" w:cs="Calibri"/>
        </w:rPr>
        <w:t>,</w:t>
      </w:r>
      <w:r w:rsidR="00A2145C" w:rsidRPr="000463BD">
        <w:rPr>
          <w:rFonts w:ascii="Calibri" w:hAnsi="Calibri" w:cs="Calibri"/>
        </w:rPr>
        <w:t xml:space="preserve"> Collections</w:t>
      </w:r>
      <w:r w:rsidRPr="000463BD">
        <w:rPr>
          <w:rFonts w:ascii="Calibri" w:hAnsi="Calibri" w:cs="Calibri"/>
        </w:rPr>
        <w:t xml:space="preserve"> or Visitor Experience</w:t>
      </w:r>
      <w:r w:rsidR="00A2145C" w:rsidRPr="000463BD">
        <w:rPr>
          <w:rFonts w:ascii="Calibri" w:hAnsi="Calibri" w:cs="Calibri"/>
        </w:rPr>
        <w:t xml:space="preserve">, and you’ll feel confident to generate </w:t>
      </w:r>
      <w:r w:rsidR="009A2F09" w:rsidRPr="000463BD">
        <w:rPr>
          <w:rFonts w:ascii="Calibri" w:hAnsi="Calibri" w:cs="Calibri"/>
        </w:rPr>
        <w:t xml:space="preserve">promotional </w:t>
      </w:r>
      <w:r w:rsidR="00A2145C" w:rsidRPr="000463BD">
        <w:rPr>
          <w:rFonts w:ascii="Calibri" w:hAnsi="Calibri" w:cs="Calibri"/>
        </w:rPr>
        <w:t xml:space="preserve">content </w:t>
      </w:r>
      <w:r w:rsidR="00D34459" w:rsidRPr="000463BD">
        <w:rPr>
          <w:rFonts w:ascii="Calibri" w:hAnsi="Calibri" w:cs="Calibri"/>
        </w:rPr>
        <w:t xml:space="preserve">for and </w:t>
      </w:r>
      <w:r w:rsidR="00A2145C" w:rsidRPr="000463BD">
        <w:rPr>
          <w:rFonts w:ascii="Calibri" w:hAnsi="Calibri" w:cs="Calibri"/>
        </w:rPr>
        <w:t>from</w:t>
      </w:r>
      <w:r w:rsidR="00A677F5" w:rsidRPr="000463BD">
        <w:rPr>
          <w:rFonts w:ascii="Calibri" w:hAnsi="Calibri" w:cs="Calibri"/>
        </w:rPr>
        <w:t xml:space="preserve"> various Museum events and activities.</w:t>
      </w:r>
    </w:p>
    <w:p w14:paraId="6C858F82" w14:textId="5ADF6C7B" w:rsidR="009926E8" w:rsidRPr="000463BD" w:rsidRDefault="009926E8" w:rsidP="00383833">
      <w:pPr>
        <w:spacing w:after="0" w:line="240" w:lineRule="auto"/>
        <w:rPr>
          <w:rFonts w:ascii="Calibri" w:hAnsi="Calibri" w:cs="Calibri"/>
        </w:rPr>
      </w:pPr>
    </w:p>
    <w:p w14:paraId="7AB795F4" w14:textId="3AB470E2" w:rsidR="009926E8" w:rsidRPr="000463BD" w:rsidRDefault="00C1432D" w:rsidP="009926E8">
      <w:p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The </w:t>
      </w:r>
      <w:r w:rsidRPr="000463BD">
        <w:rPr>
          <w:rFonts w:ascii="Calibri" w:hAnsi="Calibri" w:cs="Calibri"/>
          <w:b/>
          <w:bCs/>
        </w:rPr>
        <w:t xml:space="preserve">Marketing </w:t>
      </w:r>
      <w:r w:rsidR="00EC648B" w:rsidRPr="000463BD">
        <w:rPr>
          <w:rFonts w:ascii="Calibri" w:hAnsi="Calibri" w:cs="Calibri"/>
          <w:b/>
          <w:bCs/>
        </w:rPr>
        <w:t>&amp;</w:t>
      </w:r>
      <w:r w:rsidRPr="000463BD">
        <w:rPr>
          <w:rFonts w:ascii="Calibri" w:hAnsi="Calibri" w:cs="Calibri"/>
          <w:b/>
          <w:bCs/>
        </w:rPr>
        <w:t xml:space="preserve"> Design Officer</w:t>
      </w:r>
      <w:r w:rsidRPr="000463BD">
        <w:rPr>
          <w:rFonts w:ascii="Calibri" w:hAnsi="Calibri" w:cs="Calibri"/>
        </w:rPr>
        <w:t xml:space="preserve"> will be joining the team at an exciting time</w:t>
      </w:r>
      <w:r w:rsidR="00D34459" w:rsidRPr="000463BD">
        <w:rPr>
          <w:rFonts w:ascii="Calibri" w:hAnsi="Calibri" w:cs="Calibri"/>
        </w:rPr>
        <w:t>. Our closest stakeholder – the Roald Dahl Story Company – is expected to expand its visibility with exciting project</w:t>
      </w:r>
      <w:r w:rsidR="002E79A8">
        <w:rPr>
          <w:rFonts w:ascii="Calibri" w:hAnsi="Calibri" w:cs="Calibri"/>
        </w:rPr>
        <w:t>s</w:t>
      </w:r>
      <w:r w:rsidR="00D34459" w:rsidRPr="000463BD">
        <w:rPr>
          <w:rFonts w:ascii="Calibri" w:hAnsi="Calibri" w:cs="Calibri"/>
        </w:rPr>
        <w:t xml:space="preserve"> in cinema, streaming and other media over the next few years. The Museum in turn is constantly striving to improve our public offer from the smallest detail to – eventually – a major capital redevelopment of our entire site. This</w:t>
      </w:r>
      <w:r w:rsidR="009926E8" w:rsidRPr="000463BD">
        <w:rPr>
          <w:rFonts w:ascii="Calibri" w:hAnsi="Calibri" w:cs="Calibri"/>
        </w:rPr>
        <w:t xml:space="preserve"> role will be key in helping to deliver </w:t>
      </w:r>
      <w:r w:rsidR="00EC648B" w:rsidRPr="000463BD">
        <w:rPr>
          <w:rFonts w:ascii="Calibri" w:hAnsi="Calibri" w:cs="Calibri"/>
        </w:rPr>
        <w:t xml:space="preserve">our </w:t>
      </w:r>
      <w:r w:rsidR="00D34459" w:rsidRPr="000463BD">
        <w:rPr>
          <w:rFonts w:ascii="Calibri" w:hAnsi="Calibri" w:cs="Calibri"/>
        </w:rPr>
        <w:t>marketing</w:t>
      </w:r>
      <w:r w:rsidR="009926E8" w:rsidRPr="000463BD">
        <w:rPr>
          <w:rFonts w:ascii="Calibri" w:hAnsi="Calibri" w:cs="Calibri"/>
        </w:rPr>
        <w:t xml:space="preserve"> strategy across the Museum’s </w:t>
      </w:r>
      <w:r w:rsidR="00D34459" w:rsidRPr="000463BD">
        <w:rPr>
          <w:rFonts w:ascii="Calibri" w:hAnsi="Calibri" w:cs="Calibri"/>
        </w:rPr>
        <w:t xml:space="preserve">channels and providing the in-house design capacity that keeps us looking fantastic. </w:t>
      </w:r>
    </w:p>
    <w:p w14:paraId="2B3A5D04" w14:textId="77777777" w:rsidR="00ED567B" w:rsidRPr="000463BD" w:rsidRDefault="00ED567B" w:rsidP="00383833">
      <w:pPr>
        <w:spacing w:after="0" w:line="240" w:lineRule="auto"/>
        <w:rPr>
          <w:rFonts w:ascii="Calibri" w:hAnsi="Calibri" w:cs="Calibri"/>
        </w:rPr>
      </w:pPr>
    </w:p>
    <w:p w14:paraId="20461C18" w14:textId="3CFA0BBD" w:rsidR="00EF6486" w:rsidRPr="000463BD" w:rsidRDefault="00395A49" w:rsidP="00EF6486">
      <w:pPr>
        <w:spacing w:after="0" w:line="240" w:lineRule="auto"/>
        <w:rPr>
          <w:rFonts w:ascii="Calibri" w:hAnsi="Calibri" w:cs="Calibri"/>
          <w:b/>
        </w:rPr>
      </w:pPr>
      <w:r w:rsidRPr="000463BD">
        <w:rPr>
          <w:rFonts w:ascii="Calibri" w:hAnsi="Calibri" w:cs="Calibri"/>
          <w:b/>
        </w:rPr>
        <w:t xml:space="preserve">The role </w:t>
      </w:r>
      <w:r w:rsidR="00857526" w:rsidRPr="000463BD">
        <w:rPr>
          <w:rFonts w:ascii="Calibri" w:hAnsi="Calibri" w:cs="Calibri"/>
          <w:b/>
        </w:rPr>
        <w:t>will cover all aspects of marketing and design within the Museum</w:t>
      </w:r>
      <w:r w:rsidR="0062443C">
        <w:rPr>
          <w:rFonts w:ascii="Calibri" w:hAnsi="Calibri" w:cs="Calibri"/>
          <w:b/>
        </w:rPr>
        <w:t>, with a particular focus on digital marketing</w:t>
      </w:r>
      <w:r w:rsidR="00857526" w:rsidRPr="000463BD">
        <w:rPr>
          <w:rFonts w:ascii="Calibri" w:hAnsi="Calibri" w:cs="Calibri"/>
          <w:b/>
        </w:rPr>
        <w:t>. Here’s w</w:t>
      </w:r>
      <w:r w:rsidRPr="000463BD">
        <w:rPr>
          <w:rFonts w:ascii="Calibri" w:hAnsi="Calibri" w:cs="Calibri"/>
          <w:b/>
        </w:rPr>
        <w:t xml:space="preserve">hat a typical day might </w:t>
      </w:r>
      <w:r w:rsidR="00113CDE" w:rsidRPr="000463BD">
        <w:rPr>
          <w:rFonts w:ascii="Calibri" w:hAnsi="Calibri" w:cs="Calibri"/>
          <w:b/>
        </w:rPr>
        <w:t>involve</w:t>
      </w:r>
      <w:r w:rsidR="00EF6486" w:rsidRPr="000463BD">
        <w:rPr>
          <w:rFonts w:ascii="Calibri" w:hAnsi="Calibri" w:cs="Calibri"/>
          <w:b/>
        </w:rPr>
        <w:t>:</w:t>
      </w:r>
    </w:p>
    <w:p w14:paraId="5BA29F57" w14:textId="0B762B15" w:rsidR="00953758" w:rsidRPr="000463BD" w:rsidRDefault="00395A49" w:rsidP="00EF6486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Replying to queries and questions from our social media channels, </w:t>
      </w:r>
      <w:r w:rsidR="00D34459" w:rsidRPr="000463BD">
        <w:rPr>
          <w:rFonts w:ascii="Calibri" w:hAnsi="Calibri" w:cs="Calibri"/>
        </w:rPr>
        <w:t>getting</w:t>
      </w:r>
      <w:r w:rsidRPr="000463BD">
        <w:rPr>
          <w:rFonts w:ascii="Calibri" w:hAnsi="Calibri" w:cs="Calibri"/>
        </w:rPr>
        <w:t xml:space="preserve"> input from the wider Museum team when required.</w:t>
      </w:r>
    </w:p>
    <w:p w14:paraId="639F3FD9" w14:textId="77777777" w:rsidR="00953758" w:rsidRPr="000463BD" w:rsidRDefault="00953758" w:rsidP="00953758">
      <w:pPr>
        <w:spacing w:after="0" w:line="240" w:lineRule="auto"/>
        <w:rPr>
          <w:rFonts w:ascii="Calibri" w:hAnsi="Calibri" w:cs="Calibri"/>
        </w:rPr>
      </w:pPr>
    </w:p>
    <w:p w14:paraId="778E960E" w14:textId="5A93371E" w:rsidR="00953758" w:rsidRPr="000463BD" w:rsidRDefault="00857526" w:rsidP="00EF6486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>Updating the Museum’s website</w:t>
      </w:r>
      <w:r w:rsidR="00EA7784" w:rsidRPr="000463BD">
        <w:rPr>
          <w:rFonts w:ascii="Calibri" w:hAnsi="Calibri" w:cs="Calibri"/>
        </w:rPr>
        <w:t xml:space="preserve">, </w:t>
      </w:r>
      <w:r w:rsidR="0044716F" w:rsidRPr="000463BD">
        <w:rPr>
          <w:rFonts w:ascii="Calibri" w:hAnsi="Calibri" w:cs="Calibri"/>
        </w:rPr>
        <w:t>managing the Museum’s presence</w:t>
      </w:r>
      <w:r w:rsidRPr="000463BD">
        <w:rPr>
          <w:rFonts w:ascii="Calibri" w:hAnsi="Calibri" w:cs="Calibri"/>
        </w:rPr>
        <w:t xml:space="preserve"> </w:t>
      </w:r>
      <w:r w:rsidR="00781904" w:rsidRPr="000463BD">
        <w:rPr>
          <w:rFonts w:ascii="Calibri" w:hAnsi="Calibri" w:cs="Calibri"/>
        </w:rPr>
        <w:t>on</w:t>
      </w:r>
      <w:r w:rsidR="00C1432D" w:rsidRPr="000463BD">
        <w:rPr>
          <w:rFonts w:ascii="Calibri" w:hAnsi="Calibri" w:cs="Calibri"/>
        </w:rPr>
        <w:t xml:space="preserve"> </w:t>
      </w:r>
      <w:r w:rsidR="00781904" w:rsidRPr="000463BD">
        <w:rPr>
          <w:rFonts w:ascii="Calibri" w:hAnsi="Calibri" w:cs="Calibri"/>
        </w:rPr>
        <w:t>third party websites</w:t>
      </w:r>
      <w:r w:rsidR="00C1432D" w:rsidRPr="000463BD">
        <w:rPr>
          <w:rFonts w:ascii="Calibri" w:hAnsi="Calibri" w:cs="Calibri"/>
        </w:rPr>
        <w:t xml:space="preserve"> and helping to grow our subscriber lists.</w:t>
      </w:r>
    </w:p>
    <w:p w14:paraId="2851209E" w14:textId="77777777" w:rsidR="00953758" w:rsidRPr="000463BD" w:rsidRDefault="00953758" w:rsidP="00953758">
      <w:pPr>
        <w:spacing w:after="0" w:line="240" w:lineRule="auto"/>
        <w:rPr>
          <w:rFonts w:ascii="Calibri" w:hAnsi="Calibri" w:cs="Calibri"/>
        </w:rPr>
      </w:pPr>
    </w:p>
    <w:p w14:paraId="15FFCFE4" w14:textId="649FA313" w:rsidR="00953758" w:rsidRDefault="0062443C" w:rsidP="00EF6486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Creating</w:t>
      </w:r>
      <w:r w:rsidR="00395A49" w:rsidRPr="000463BD">
        <w:rPr>
          <w:rFonts w:ascii="Calibri" w:hAnsi="Calibri" w:cs="Calibri"/>
        </w:rPr>
        <w:t xml:space="preserve"> content for the Museum’s </w:t>
      </w:r>
      <w:r>
        <w:rPr>
          <w:rFonts w:ascii="Calibri" w:hAnsi="Calibri" w:cs="Calibri"/>
        </w:rPr>
        <w:t>social</w:t>
      </w:r>
      <w:r w:rsidR="00395A49" w:rsidRPr="000463BD">
        <w:rPr>
          <w:rFonts w:ascii="Calibri" w:hAnsi="Calibri" w:cs="Calibri"/>
        </w:rPr>
        <w:t xml:space="preserve"> channels.</w:t>
      </w:r>
      <w:r w:rsidR="00857526" w:rsidRPr="000463BD">
        <w:rPr>
          <w:rFonts w:ascii="Calibri" w:hAnsi="Calibri" w:cs="Calibri"/>
        </w:rPr>
        <w:t xml:space="preserve"> This might include crafting copy, photos, </w:t>
      </w:r>
      <w:proofErr w:type="gramStart"/>
      <w:r w:rsidR="00857526" w:rsidRPr="000463BD">
        <w:rPr>
          <w:rFonts w:ascii="Calibri" w:hAnsi="Calibri" w:cs="Calibri"/>
        </w:rPr>
        <w:t>films</w:t>
      </w:r>
      <w:proofErr w:type="gramEnd"/>
      <w:r w:rsidR="00857526" w:rsidRPr="000463BD">
        <w:rPr>
          <w:rFonts w:ascii="Calibri" w:hAnsi="Calibri" w:cs="Calibri"/>
        </w:rPr>
        <w:t xml:space="preserve"> or graphics.</w:t>
      </w:r>
    </w:p>
    <w:p w14:paraId="604B0754" w14:textId="77777777" w:rsidR="002B4B92" w:rsidRPr="002B4B92" w:rsidRDefault="002B4B92" w:rsidP="002B4B92">
      <w:pPr>
        <w:pStyle w:val="ListParagraph"/>
        <w:rPr>
          <w:rFonts w:ascii="Calibri" w:hAnsi="Calibri" w:cs="Calibri"/>
        </w:rPr>
      </w:pPr>
    </w:p>
    <w:p w14:paraId="44B7F551" w14:textId="77D2DF4D" w:rsidR="002B4B92" w:rsidRPr="000463BD" w:rsidRDefault="002B4B92" w:rsidP="00EF6486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Implementing PPC</w:t>
      </w:r>
      <w:r w:rsidR="00A34195">
        <w:rPr>
          <w:rFonts w:ascii="Calibri" w:hAnsi="Calibri" w:cs="Calibri"/>
        </w:rPr>
        <w:t xml:space="preserve"> (pay per click)</w:t>
      </w:r>
      <w:r>
        <w:rPr>
          <w:rFonts w:ascii="Calibri" w:hAnsi="Calibri" w:cs="Calibri"/>
        </w:rPr>
        <w:t xml:space="preserve"> ads and monitoring the Museum’s ongoing digital activity.</w:t>
      </w:r>
    </w:p>
    <w:p w14:paraId="061A6866" w14:textId="77777777" w:rsidR="00953758" w:rsidRPr="000463BD" w:rsidRDefault="00953758" w:rsidP="00953758">
      <w:pPr>
        <w:spacing w:after="0" w:line="240" w:lineRule="auto"/>
        <w:rPr>
          <w:rFonts w:ascii="Calibri" w:hAnsi="Calibri" w:cs="Calibri"/>
        </w:rPr>
      </w:pPr>
    </w:p>
    <w:p w14:paraId="53C9E9FC" w14:textId="77777777" w:rsidR="00845E49" w:rsidRPr="000463BD" w:rsidRDefault="00845E49" w:rsidP="004908FB">
      <w:pPr>
        <w:spacing w:after="0" w:line="240" w:lineRule="auto"/>
        <w:rPr>
          <w:rFonts w:ascii="Calibri" w:hAnsi="Calibri" w:cs="Calibri"/>
        </w:rPr>
      </w:pPr>
    </w:p>
    <w:p w14:paraId="0846B228" w14:textId="77777777" w:rsidR="00517E05" w:rsidRPr="000463BD" w:rsidRDefault="00517E05" w:rsidP="00383833">
      <w:pPr>
        <w:spacing w:after="0" w:line="240" w:lineRule="auto"/>
        <w:rPr>
          <w:rFonts w:ascii="Calibri" w:hAnsi="Calibri" w:cs="Calibri"/>
          <w:b/>
        </w:rPr>
      </w:pPr>
    </w:p>
    <w:p w14:paraId="55FB488D" w14:textId="63EBDD2F" w:rsidR="00FA3644" w:rsidRPr="000463BD" w:rsidRDefault="002E0B8A" w:rsidP="00383833">
      <w:pPr>
        <w:spacing w:after="0" w:line="240" w:lineRule="auto"/>
        <w:rPr>
          <w:rFonts w:ascii="Calibri" w:hAnsi="Calibri" w:cs="Calibri"/>
          <w:b/>
        </w:rPr>
      </w:pPr>
      <w:r w:rsidRPr="000463BD">
        <w:rPr>
          <w:rFonts w:ascii="Calibri" w:hAnsi="Calibri" w:cs="Calibri"/>
          <w:b/>
        </w:rPr>
        <w:t>This job will suit you</w:t>
      </w:r>
      <w:r w:rsidR="002E366D" w:rsidRPr="000463BD">
        <w:rPr>
          <w:rFonts w:ascii="Calibri" w:hAnsi="Calibri" w:cs="Calibri"/>
          <w:b/>
        </w:rPr>
        <w:t xml:space="preserve"> if</w:t>
      </w:r>
      <w:r w:rsidR="00605314" w:rsidRPr="000463BD">
        <w:rPr>
          <w:rFonts w:ascii="Calibri" w:hAnsi="Calibri" w:cs="Calibri"/>
          <w:b/>
        </w:rPr>
        <w:t>...</w:t>
      </w:r>
    </w:p>
    <w:p w14:paraId="6A9141D8" w14:textId="6197D947" w:rsidR="00C1432D" w:rsidRPr="000463BD" w:rsidRDefault="00C1432D" w:rsidP="00383833">
      <w:pPr>
        <w:spacing w:after="0" w:line="240" w:lineRule="auto"/>
        <w:rPr>
          <w:rFonts w:ascii="Calibri" w:hAnsi="Calibri" w:cs="Calibri"/>
          <w:b/>
        </w:rPr>
      </w:pPr>
    </w:p>
    <w:p w14:paraId="67B8A927" w14:textId="3657EDC9" w:rsidR="002B4B92" w:rsidRPr="002B4B92" w:rsidRDefault="00C1432D" w:rsidP="002B4B9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b/>
        </w:rPr>
      </w:pPr>
      <w:r w:rsidRPr="000463BD">
        <w:rPr>
          <w:rFonts w:ascii="Calibri" w:hAnsi="Calibri" w:cs="Calibri"/>
        </w:rPr>
        <w:t>You are creative and brimming with ideas. You have a keen interest in marketing and design and enjoy solving problems creatively</w:t>
      </w:r>
      <w:r w:rsidR="002422D8" w:rsidRPr="000463BD">
        <w:rPr>
          <w:rFonts w:ascii="Calibri" w:hAnsi="Calibri" w:cs="Calibri"/>
        </w:rPr>
        <w:t xml:space="preserve"> and visually</w:t>
      </w:r>
      <w:r w:rsidRPr="000463BD">
        <w:rPr>
          <w:rFonts w:ascii="Calibri" w:hAnsi="Calibri" w:cs="Calibri"/>
        </w:rPr>
        <w:t>.</w:t>
      </w:r>
    </w:p>
    <w:p w14:paraId="42BE23A8" w14:textId="77777777" w:rsidR="002B4B92" w:rsidRPr="002B4B92" w:rsidRDefault="002B4B92" w:rsidP="002B4B92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14:paraId="43932B79" w14:textId="3AFEB491" w:rsidR="002B4B92" w:rsidRPr="002B4B92" w:rsidRDefault="002B4B92" w:rsidP="002B4B9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You </w:t>
      </w:r>
      <w:proofErr w:type="gramStart"/>
      <w:r>
        <w:rPr>
          <w:rFonts w:ascii="Calibri" w:hAnsi="Calibri" w:cs="Calibri"/>
        </w:rPr>
        <w:t>have an understanding of</w:t>
      </w:r>
      <w:proofErr w:type="gramEnd"/>
      <w:r>
        <w:rPr>
          <w:rFonts w:ascii="Calibri" w:hAnsi="Calibri" w:cs="Calibri"/>
        </w:rPr>
        <w:t xml:space="preserve"> digital channels and social media and are keen to learn more.</w:t>
      </w:r>
    </w:p>
    <w:p w14:paraId="2F1FED7E" w14:textId="77777777" w:rsidR="00C1432D" w:rsidRPr="000463BD" w:rsidRDefault="00C1432D" w:rsidP="00C1432D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14:paraId="4E694331" w14:textId="77777777" w:rsidR="00C1432D" w:rsidRPr="000463BD" w:rsidRDefault="0038356A" w:rsidP="00C1432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You </w:t>
      </w:r>
      <w:r w:rsidR="007E60DB" w:rsidRPr="000463BD">
        <w:rPr>
          <w:rFonts w:ascii="Calibri" w:hAnsi="Calibri" w:cs="Calibri"/>
        </w:rPr>
        <w:t>are organised and efficient, with great attention to detail in all your work</w:t>
      </w:r>
      <w:r w:rsidRPr="000463BD">
        <w:rPr>
          <w:rFonts w:ascii="Calibri" w:hAnsi="Calibri" w:cs="Calibri"/>
        </w:rPr>
        <w:t>. You love taking on challenges and finding solutions.</w:t>
      </w:r>
    </w:p>
    <w:p w14:paraId="374382A5" w14:textId="77777777" w:rsidR="00C1432D" w:rsidRPr="000463BD" w:rsidRDefault="00C1432D" w:rsidP="00C1432D">
      <w:pPr>
        <w:pStyle w:val="ListParagraph"/>
        <w:rPr>
          <w:rFonts w:ascii="Calibri" w:hAnsi="Calibri" w:cs="Calibri"/>
        </w:rPr>
      </w:pPr>
    </w:p>
    <w:p w14:paraId="4796AEB1" w14:textId="2374432E" w:rsidR="004E1DB8" w:rsidRPr="000463BD" w:rsidRDefault="00C1432D" w:rsidP="00C1432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>You communicate clearly, both in person and on paper. You enjoy interacting with a variety of people and you understand the value of listening. You can also be discreet and understand when and why this matters.</w:t>
      </w:r>
      <w:r w:rsidR="009504C2" w:rsidRPr="000463BD">
        <w:rPr>
          <w:rFonts w:ascii="Calibri" w:hAnsi="Calibri" w:cs="Calibri"/>
        </w:rPr>
        <w:br/>
      </w:r>
    </w:p>
    <w:p w14:paraId="11FF5546" w14:textId="43EFE602" w:rsidR="004908FB" w:rsidRPr="000463BD" w:rsidRDefault="004E1DB8" w:rsidP="00C1432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You </w:t>
      </w:r>
      <w:r w:rsidR="007E60DB" w:rsidRPr="000463BD">
        <w:rPr>
          <w:rFonts w:ascii="Calibri" w:hAnsi="Calibri" w:cs="Calibri"/>
        </w:rPr>
        <w:t>can self-motivate and act on your own initiative</w:t>
      </w:r>
      <w:r w:rsidR="00767A0E" w:rsidRPr="000463BD">
        <w:rPr>
          <w:rFonts w:ascii="Calibri" w:hAnsi="Calibri" w:cs="Calibri"/>
        </w:rPr>
        <w:t>, and you</w:t>
      </w:r>
      <w:r w:rsidR="007E60DB" w:rsidRPr="000463BD">
        <w:rPr>
          <w:rFonts w:ascii="Calibri" w:hAnsi="Calibri" w:cs="Calibri"/>
        </w:rPr>
        <w:t xml:space="preserve">’re </w:t>
      </w:r>
      <w:r w:rsidR="009D6067" w:rsidRPr="000463BD">
        <w:rPr>
          <w:rFonts w:ascii="Calibri" w:hAnsi="Calibri" w:cs="Calibri"/>
        </w:rPr>
        <w:t xml:space="preserve">also </w:t>
      </w:r>
      <w:r w:rsidR="007E60DB" w:rsidRPr="000463BD">
        <w:rPr>
          <w:rFonts w:ascii="Calibri" w:hAnsi="Calibri" w:cs="Calibri"/>
        </w:rPr>
        <w:t>a team player who loves working collaboratively to solve issues</w:t>
      </w:r>
      <w:r w:rsidR="00767A0E" w:rsidRPr="000463BD">
        <w:rPr>
          <w:rFonts w:ascii="Calibri" w:hAnsi="Calibri" w:cs="Calibri"/>
        </w:rPr>
        <w:t>.</w:t>
      </w:r>
      <w:r w:rsidR="009504C2" w:rsidRPr="000463BD">
        <w:rPr>
          <w:rFonts w:ascii="Calibri" w:hAnsi="Calibri" w:cs="Calibri"/>
        </w:rPr>
        <w:br/>
      </w:r>
    </w:p>
    <w:p w14:paraId="1A1B8A08" w14:textId="6FFCE9A7" w:rsidR="0038356A" w:rsidRPr="000463BD" w:rsidRDefault="0038356A" w:rsidP="0038383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>You are motivated and driven</w:t>
      </w:r>
      <w:r w:rsidR="00605314" w:rsidRPr="000463BD">
        <w:rPr>
          <w:rFonts w:ascii="Calibri" w:hAnsi="Calibri" w:cs="Calibri"/>
        </w:rPr>
        <w:t xml:space="preserve">. </w:t>
      </w:r>
      <w:r w:rsidR="0044716F" w:rsidRPr="000463BD">
        <w:rPr>
          <w:rFonts w:ascii="Calibri" w:hAnsi="Calibri" w:cs="Calibri"/>
        </w:rPr>
        <w:t>You’re keen to learn and take on</w:t>
      </w:r>
      <w:r w:rsidR="00605314" w:rsidRPr="000463BD">
        <w:rPr>
          <w:rFonts w:ascii="Calibri" w:hAnsi="Calibri" w:cs="Calibri"/>
        </w:rPr>
        <w:t xml:space="preserve"> new challenges. You’re going to take ownership of the time you spend with us and truly make a difference.</w:t>
      </w:r>
      <w:r w:rsidR="009504C2" w:rsidRPr="000463BD">
        <w:rPr>
          <w:rFonts w:ascii="Calibri" w:hAnsi="Calibri" w:cs="Calibri"/>
        </w:rPr>
        <w:br/>
      </w:r>
    </w:p>
    <w:p w14:paraId="409A71F0" w14:textId="77777777" w:rsidR="004E1DB8" w:rsidRPr="000463BD" w:rsidRDefault="004E1DB8" w:rsidP="00383833">
      <w:pPr>
        <w:spacing w:after="0" w:line="240" w:lineRule="auto"/>
        <w:rPr>
          <w:rFonts w:ascii="Calibri" w:hAnsi="Calibri" w:cs="Calibri"/>
          <w:b/>
        </w:rPr>
      </w:pPr>
    </w:p>
    <w:p w14:paraId="4BBBD307" w14:textId="2BA75A37" w:rsidR="00FA3644" w:rsidRPr="000463BD" w:rsidRDefault="00605314" w:rsidP="00383833">
      <w:pPr>
        <w:spacing w:after="0" w:line="240" w:lineRule="auto"/>
        <w:rPr>
          <w:rFonts w:ascii="Calibri" w:hAnsi="Calibri" w:cs="Calibri"/>
          <w:b/>
        </w:rPr>
      </w:pPr>
      <w:r w:rsidRPr="000463BD">
        <w:rPr>
          <w:rFonts w:ascii="Calibri" w:hAnsi="Calibri" w:cs="Calibri"/>
          <w:b/>
        </w:rPr>
        <w:t xml:space="preserve">The experience you’ll </w:t>
      </w:r>
      <w:proofErr w:type="gramStart"/>
      <w:r w:rsidRPr="000463BD">
        <w:rPr>
          <w:rFonts w:ascii="Calibri" w:hAnsi="Calibri" w:cs="Calibri"/>
          <w:b/>
        </w:rPr>
        <w:t>need</w:t>
      </w:r>
      <w:proofErr w:type="gramEnd"/>
    </w:p>
    <w:p w14:paraId="220A257C" w14:textId="77777777" w:rsidR="00272B80" w:rsidRDefault="00272B80" w:rsidP="003766EA">
      <w:pPr>
        <w:spacing w:after="0" w:line="240" w:lineRule="auto"/>
        <w:rPr>
          <w:rFonts w:ascii="Calibri" w:hAnsi="Calibri" w:cs="Calibri"/>
          <w:bCs/>
        </w:rPr>
      </w:pPr>
      <w:r w:rsidRPr="002A4BEB">
        <w:rPr>
          <w:rFonts w:cstheme="minorHAnsi"/>
        </w:rPr>
        <w:t>You’ll have a keen interest in marketing and design and demonstrable knowledge of digital tools and social channels, but most importantly you’ll be enthusiastic, keen to learn and full of ideas</w:t>
      </w:r>
      <w:r>
        <w:rPr>
          <w:rFonts w:ascii="Calibri" w:hAnsi="Calibri" w:cs="Calibri"/>
          <w:bCs/>
        </w:rPr>
        <w:t xml:space="preserve">. </w:t>
      </w:r>
    </w:p>
    <w:p w14:paraId="535FDD18" w14:textId="77777777" w:rsidR="00272B80" w:rsidRDefault="00272B80" w:rsidP="003766EA">
      <w:pPr>
        <w:spacing w:after="0" w:line="240" w:lineRule="auto"/>
        <w:rPr>
          <w:rFonts w:ascii="Calibri" w:hAnsi="Calibri" w:cs="Calibri"/>
          <w:bCs/>
        </w:rPr>
      </w:pPr>
    </w:p>
    <w:p w14:paraId="19C6CDE9" w14:textId="5CC38205" w:rsidR="003704A9" w:rsidRDefault="003766EA" w:rsidP="003766EA">
      <w:pPr>
        <w:spacing w:after="0" w:line="240" w:lineRule="auto"/>
        <w:rPr>
          <w:rFonts w:ascii="Calibri" w:hAnsi="Calibri" w:cs="Calibri"/>
          <w:bCs/>
        </w:rPr>
      </w:pPr>
      <w:r w:rsidRPr="000463BD">
        <w:rPr>
          <w:rFonts w:ascii="Calibri" w:hAnsi="Calibri" w:cs="Calibri"/>
          <w:bCs/>
        </w:rPr>
        <w:t xml:space="preserve">You’ll be adept at excellent verbal and written communication, and you will be able to demonstrate your organisational and time management skills. </w:t>
      </w:r>
      <w:r w:rsidR="00E867B6" w:rsidRPr="000463BD">
        <w:rPr>
          <w:rFonts w:ascii="Calibri" w:hAnsi="Calibri" w:cs="Calibri"/>
          <w:bCs/>
        </w:rPr>
        <w:br/>
      </w:r>
      <w:r w:rsidR="00E867B6" w:rsidRPr="000463BD">
        <w:rPr>
          <w:rFonts w:ascii="Calibri" w:hAnsi="Calibri" w:cs="Calibri"/>
          <w:bCs/>
        </w:rPr>
        <w:br/>
      </w:r>
      <w:r w:rsidRPr="000463BD">
        <w:rPr>
          <w:rFonts w:ascii="Calibri" w:hAnsi="Calibri" w:cs="Calibri"/>
          <w:bCs/>
        </w:rPr>
        <w:t xml:space="preserve">Some previous experience </w:t>
      </w:r>
      <w:r w:rsidR="001F50C6">
        <w:rPr>
          <w:rFonts w:ascii="Calibri" w:hAnsi="Calibri" w:cs="Calibri"/>
          <w:bCs/>
        </w:rPr>
        <w:t>with</w:t>
      </w:r>
      <w:r w:rsidR="00DE0606">
        <w:rPr>
          <w:rFonts w:ascii="Calibri" w:hAnsi="Calibri" w:cs="Calibri"/>
          <w:bCs/>
        </w:rPr>
        <w:t xml:space="preserve"> </w:t>
      </w:r>
      <w:r w:rsidR="001F50C6">
        <w:rPr>
          <w:rFonts w:ascii="Calibri" w:hAnsi="Calibri" w:cs="Calibri"/>
          <w:bCs/>
        </w:rPr>
        <w:t xml:space="preserve">or knowledge of </w:t>
      </w:r>
      <w:r w:rsidR="00DE0606">
        <w:rPr>
          <w:rFonts w:ascii="Calibri" w:hAnsi="Calibri" w:cs="Calibri"/>
          <w:bCs/>
        </w:rPr>
        <w:t>digital tools</w:t>
      </w:r>
      <w:r w:rsidR="001F50C6">
        <w:rPr>
          <w:rFonts w:ascii="Calibri" w:hAnsi="Calibri" w:cs="Calibri"/>
          <w:bCs/>
        </w:rPr>
        <w:t xml:space="preserve"> and social channels </w:t>
      </w:r>
      <w:r w:rsidRPr="000463BD">
        <w:rPr>
          <w:rFonts w:ascii="Calibri" w:hAnsi="Calibri" w:cs="Calibri"/>
          <w:bCs/>
        </w:rPr>
        <w:t xml:space="preserve">essential. </w:t>
      </w:r>
      <w:r w:rsidR="001F50C6">
        <w:rPr>
          <w:rFonts w:ascii="Calibri" w:hAnsi="Calibri" w:cs="Calibri"/>
          <w:bCs/>
        </w:rPr>
        <w:t xml:space="preserve"> </w:t>
      </w:r>
      <w:r w:rsidR="003704A9">
        <w:rPr>
          <w:rFonts w:ascii="Calibri" w:hAnsi="Calibri" w:cs="Calibri"/>
          <w:bCs/>
        </w:rPr>
        <w:t xml:space="preserve">If you’ve used </w:t>
      </w:r>
      <w:proofErr w:type="spellStart"/>
      <w:r w:rsidR="003704A9">
        <w:rPr>
          <w:rFonts w:ascii="Calibri" w:hAnsi="Calibri" w:cs="Calibri"/>
          <w:bCs/>
        </w:rPr>
        <w:t>Wordpress</w:t>
      </w:r>
      <w:proofErr w:type="spellEnd"/>
      <w:r w:rsidR="003704A9">
        <w:rPr>
          <w:rFonts w:ascii="Calibri" w:hAnsi="Calibri" w:cs="Calibri"/>
          <w:bCs/>
        </w:rPr>
        <w:t xml:space="preserve">, Mailchimp or Google Analytics before we’d love to know about this, but </w:t>
      </w:r>
      <w:r w:rsidR="00FE1D12">
        <w:rPr>
          <w:rFonts w:ascii="Calibri" w:hAnsi="Calibri" w:cs="Calibri"/>
          <w:bCs/>
        </w:rPr>
        <w:t>full training will be given.</w:t>
      </w:r>
    </w:p>
    <w:p w14:paraId="02D18B79" w14:textId="77777777" w:rsidR="003704A9" w:rsidRDefault="003704A9" w:rsidP="003766EA">
      <w:pPr>
        <w:spacing w:after="0" w:line="240" w:lineRule="auto"/>
        <w:rPr>
          <w:rFonts w:ascii="Calibri" w:hAnsi="Calibri" w:cs="Calibri"/>
          <w:bCs/>
        </w:rPr>
      </w:pPr>
    </w:p>
    <w:p w14:paraId="3F798051" w14:textId="56AAAEC7" w:rsidR="001F50C6" w:rsidRDefault="001F50C6" w:rsidP="003766EA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You</w:t>
      </w:r>
      <w:r w:rsidR="003704A9">
        <w:rPr>
          <w:rFonts w:ascii="Calibri" w:hAnsi="Calibri" w:cs="Calibri"/>
          <w:bCs/>
        </w:rPr>
        <w:t>’ll have some experience in delivering marketing campaigns, t</w:t>
      </w:r>
      <w:r w:rsidR="003766EA" w:rsidRPr="000463BD">
        <w:rPr>
          <w:rFonts w:ascii="Calibri" w:hAnsi="Calibri" w:cs="Calibri"/>
          <w:bCs/>
        </w:rPr>
        <w:t>his would ideally be within the culture and heritage sector but a good track record of how to promote to audiences in any sector will be useful.</w:t>
      </w:r>
      <w:r w:rsidR="00E867B6" w:rsidRPr="000463BD">
        <w:rPr>
          <w:rFonts w:ascii="Calibri" w:hAnsi="Calibri" w:cs="Calibri"/>
          <w:bCs/>
        </w:rPr>
        <w:t xml:space="preserve"> Qualifications in a marketing-related field would be desirable, but not essential.</w:t>
      </w:r>
    </w:p>
    <w:p w14:paraId="7FCA7201" w14:textId="77777777" w:rsidR="00C334D6" w:rsidRPr="000463BD" w:rsidRDefault="00C334D6" w:rsidP="00383833">
      <w:pPr>
        <w:spacing w:after="0" w:line="240" w:lineRule="auto"/>
        <w:rPr>
          <w:rFonts w:ascii="Calibri" w:hAnsi="Calibri" w:cs="Calibri"/>
          <w:b/>
        </w:rPr>
      </w:pPr>
    </w:p>
    <w:p w14:paraId="0B25C1E8" w14:textId="0E9517DD" w:rsidR="00CD7C7C" w:rsidRPr="000463BD" w:rsidRDefault="000F130A" w:rsidP="00383833">
      <w:pPr>
        <w:spacing w:after="0" w:line="240" w:lineRule="auto"/>
        <w:rPr>
          <w:rFonts w:ascii="Calibri" w:hAnsi="Calibri" w:cs="Calibri"/>
          <w:bCs/>
        </w:rPr>
      </w:pPr>
      <w:r w:rsidRPr="000463BD">
        <w:rPr>
          <w:rFonts w:ascii="Calibri" w:hAnsi="Calibri" w:cs="Calibri"/>
          <w:bCs/>
        </w:rPr>
        <w:t xml:space="preserve">To get this role you’ll, above all, need to demonstrate an enthusiasm for marketing and design and a keenness to learn. </w:t>
      </w:r>
      <w:r w:rsidR="00E867B6" w:rsidRPr="000463BD">
        <w:rPr>
          <w:rFonts w:ascii="Calibri" w:hAnsi="Calibri" w:cs="Calibri"/>
          <w:bCs/>
        </w:rPr>
        <w:t xml:space="preserve">For </w:t>
      </w:r>
      <w:r w:rsidR="00140B72">
        <w:rPr>
          <w:rFonts w:ascii="Calibri" w:hAnsi="Calibri" w:cs="Calibri"/>
          <w:bCs/>
        </w:rPr>
        <w:t>content creation</w:t>
      </w:r>
      <w:r w:rsidR="00E867B6" w:rsidRPr="000463BD">
        <w:rPr>
          <w:rFonts w:ascii="Calibri" w:hAnsi="Calibri" w:cs="Calibri"/>
          <w:bCs/>
        </w:rPr>
        <w:t>, if</w:t>
      </w:r>
      <w:r w:rsidR="003766EA" w:rsidRPr="000463BD">
        <w:rPr>
          <w:rFonts w:ascii="Calibri" w:hAnsi="Calibri" w:cs="Calibri"/>
          <w:bCs/>
        </w:rPr>
        <w:t xml:space="preserve"> you have experience in using Adobe Creative Suite already, that’s going to be a real benefit, but a</w:t>
      </w:r>
      <w:r w:rsidRPr="000463BD">
        <w:rPr>
          <w:rFonts w:ascii="Calibri" w:hAnsi="Calibri" w:cs="Calibri"/>
          <w:bCs/>
        </w:rPr>
        <w:t xml:space="preserve"> can-do attitude and the ability to think creatively is most important.</w:t>
      </w:r>
      <w:r w:rsidR="00CD7C7C" w:rsidRPr="000463BD">
        <w:rPr>
          <w:rFonts w:ascii="Calibri" w:hAnsi="Calibri" w:cs="Calibri"/>
          <w:bCs/>
        </w:rPr>
        <w:t xml:space="preserve"> </w:t>
      </w:r>
      <w:r w:rsidR="00F05B20" w:rsidRPr="000463BD">
        <w:rPr>
          <w:rFonts w:ascii="Calibri" w:hAnsi="Calibri" w:cs="Calibri"/>
          <w:bCs/>
        </w:rPr>
        <w:t>We would love to see any</w:t>
      </w:r>
      <w:r w:rsidR="00EA7784" w:rsidRPr="000463BD">
        <w:rPr>
          <w:rFonts w:ascii="Calibri" w:hAnsi="Calibri" w:cs="Calibri"/>
          <w:bCs/>
        </w:rPr>
        <w:t xml:space="preserve"> e</w:t>
      </w:r>
      <w:r w:rsidR="00F05B20" w:rsidRPr="000463BD">
        <w:rPr>
          <w:rFonts w:ascii="Calibri" w:hAnsi="Calibri" w:cs="Calibri"/>
          <w:bCs/>
        </w:rPr>
        <w:t>vidence</w:t>
      </w:r>
      <w:r w:rsidR="00EA7784" w:rsidRPr="000463BD">
        <w:rPr>
          <w:rFonts w:ascii="Calibri" w:hAnsi="Calibri" w:cs="Calibri"/>
          <w:bCs/>
        </w:rPr>
        <w:t xml:space="preserve"> of </w:t>
      </w:r>
      <w:r w:rsidR="00F05B20" w:rsidRPr="000463BD">
        <w:rPr>
          <w:rFonts w:ascii="Calibri" w:hAnsi="Calibri" w:cs="Calibri"/>
          <w:bCs/>
        </w:rPr>
        <w:t xml:space="preserve">skill in </w:t>
      </w:r>
      <w:r w:rsidR="00EA7784" w:rsidRPr="000463BD">
        <w:rPr>
          <w:rFonts w:ascii="Calibri" w:hAnsi="Calibri" w:cs="Calibri"/>
          <w:bCs/>
        </w:rPr>
        <w:t xml:space="preserve">design, </w:t>
      </w:r>
      <w:proofErr w:type="gramStart"/>
      <w:r w:rsidR="00EA7784" w:rsidRPr="000463BD">
        <w:rPr>
          <w:rFonts w:ascii="Calibri" w:hAnsi="Calibri" w:cs="Calibri"/>
          <w:bCs/>
        </w:rPr>
        <w:t>photography</w:t>
      </w:r>
      <w:proofErr w:type="gramEnd"/>
      <w:r w:rsidR="00EA7784" w:rsidRPr="000463BD">
        <w:rPr>
          <w:rFonts w:ascii="Calibri" w:hAnsi="Calibri" w:cs="Calibri"/>
          <w:bCs/>
        </w:rPr>
        <w:t xml:space="preserve"> or film</w:t>
      </w:r>
      <w:r w:rsidR="00F05B20" w:rsidRPr="000463BD">
        <w:rPr>
          <w:rFonts w:ascii="Calibri" w:hAnsi="Calibri" w:cs="Calibri"/>
          <w:bCs/>
        </w:rPr>
        <w:t xml:space="preserve">. </w:t>
      </w:r>
      <w:r w:rsidR="00B017FA" w:rsidRPr="000463BD">
        <w:rPr>
          <w:rFonts w:ascii="Calibri" w:hAnsi="Calibri" w:cs="Calibri"/>
          <w:bCs/>
        </w:rPr>
        <w:t>T</w:t>
      </w:r>
      <w:r w:rsidR="00F05B20" w:rsidRPr="000463BD">
        <w:rPr>
          <w:rFonts w:ascii="Calibri" w:hAnsi="Calibri" w:cs="Calibri"/>
          <w:bCs/>
        </w:rPr>
        <w:t>his is not essential</w:t>
      </w:r>
      <w:r w:rsidR="004448B4" w:rsidRPr="000463BD">
        <w:rPr>
          <w:rFonts w:ascii="Calibri" w:hAnsi="Calibri" w:cs="Calibri"/>
          <w:bCs/>
        </w:rPr>
        <w:t xml:space="preserve"> to apply for the role</w:t>
      </w:r>
      <w:r w:rsidR="00F05B20" w:rsidRPr="000463BD">
        <w:rPr>
          <w:rFonts w:ascii="Calibri" w:hAnsi="Calibri" w:cs="Calibri"/>
          <w:bCs/>
        </w:rPr>
        <w:t xml:space="preserve">, </w:t>
      </w:r>
      <w:r w:rsidR="00B017FA" w:rsidRPr="000463BD">
        <w:rPr>
          <w:rFonts w:ascii="Calibri" w:hAnsi="Calibri" w:cs="Calibri"/>
          <w:bCs/>
        </w:rPr>
        <w:t xml:space="preserve">but </w:t>
      </w:r>
      <w:r w:rsidR="00F05B20" w:rsidRPr="000463BD">
        <w:rPr>
          <w:rFonts w:ascii="Calibri" w:hAnsi="Calibri" w:cs="Calibri"/>
          <w:bCs/>
        </w:rPr>
        <w:t>you</w:t>
      </w:r>
      <w:r w:rsidR="00B017FA" w:rsidRPr="000463BD">
        <w:rPr>
          <w:rFonts w:ascii="Calibri" w:hAnsi="Calibri" w:cs="Calibri"/>
          <w:bCs/>
        </w:rPr>
        <w:t xml:space="preserve"> should</w:t>
      </w:r>
      <w:r w:rsidR="00F05B20" w:rsidRPr="000463BD">
        <w:rPr>
          <w:rFonts w:ascii="Calibri" w:hAnsi="Calibri" w:cs="Calibri"/>
          <w:bCs/>
        </w:rPr>
        <w:t xml:space="preserve"> be willing to </w:t>
      </w:r>
      <w:r w:rsidR="00B017FA" w:rsidRPr="000463BD">
        <w:rPr>
          <w:rFonts w:ascii="Calibri" w:hAnsi="Calibri" w:cs="Calibri"/>
          <w:bCs/>
        </w:rPr>
        <w:t>build your skills in these areas during your time with us.</w:t>
      </w:r>
    </w:p>
    <w:p w14:paraId="61B29D39" w14:textId="77777777" w:rsidR="000F130A" w:rsidRPr="000463BD" w:rsidRDefault="000F130A" w:rsidP="00383833">
      <w:pPr>
        <w:spacing w:after="0" w:line="240" w:lineRule="auto"/>
        <w:rPr>
          <w:rFonts w:ascii="Calibri" w:hAnsi="Calibri" w:cs="Calibri"/>
          <w:bCs/>
        </w:rPr>
      </w:pPr>
    </w:p>
    <w:p w14:paraId="3A119462" w14:textId="77777777" w:rsidR="00605314" w:rsidRPr="000463BD" w:rsidRDefault="00605314" w:rsidP="00383833">
      <w:pPr>
        <w:spacing w:after="0" w:line="240" w:lineRule="auto"/>
        <w:rPr>
          <w:rFonts w:ascii="Calibri" w:hAnsi="Calibri" w:cs="Calibri"/>
          <w:b/>
        </w:rPr>
      </w:pPr>
      <w:r w:rsidRPr="000463BD">
        <w:rPr>
          <w:rFonts w:ascii="Calibri" w:hAnsi="Calibri" w:cs="Calibri"/>
          <w:b/>
        </w:rPr>
        <w:t>Where could your career go next?</w:t>
      </w:r>
    </w:p>
    <w:p w14:paraId="6EFF57C9" w14:textId="6F9AF827" w:rsidR="009149C1" w:rsidRPr="000463BD" w:rsidRDefault="00275CB2" w:rsidP="00383833">
      <w:p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lastRenderedPageBreak/>
        <w:t xml:space="preserve">We love </w:t>
      </w:r>
      <w:r w:rsidR="00605314" w:rsidRPr="000463BD">
        <w:rPr>
          <w:rFonts w:ascii="Calibri" w:hAnsi="Calibri" w:cs="Calibri"/>
        </w:rPr>
        <w:t>help</w:t>
      </w:r>
      <w:r w:rsidRPr="000463BD">
        <w:rPr>
          <w:rFonts w:ascii="Calibri" w:hAnsi="Calibri" w:cs="Calibri"/>
        </w:rPr>
        <w:t>ing</w:t>
      </w:r>
      <w:r w:rsidR="00605314" w:rsidRPr="000463BD">
        <w:rPr>
          <w:rFonts w:ascii="Calibri" w:hAnsi="Calibri" w:cs="Calibri"/>
        </w:rPr>
        <w:t xml:space="preserve"> people </w:t>
      </w:r>
      <w:r w:rsidRPr="000463BD">
        <w:rPr>
          <w:rFonts w:ascii="Calibri" w:hAnsi="Calibri" w:cs="Calibri"/>
        </w:rPr>
        <w:t xml:space="preserve">to </w:t>
      </w:r>
      <w:r w:rsidR="00605314" w:rsidRPr="000463BD">
        <w:rPr>
          <w:rFonts w:ascii="Calibri" w:hAnsi="Calibri" w:cs="Calibri"/>
        </w:rPr>
        <w:t xml:space="preserve">grow their careers, whether </w:t>
      </w:r>
      <w:r w:rsidRPr="000463BD">
        <w:rPr>
          <w:rFonts w:ascii="Calibri" w:hAnsi="Calibri" w:cs="Calibri"/>
        </w:rPr>
        <w:t xml:space="preserve">that’s </w:t>
      </w:r>
      <w:r w:rsidR="00605314" w:rsidRPr="000463BD">
        <w:rPr>
          <w:rFonts w:ascii="Calibri" w:hAnsi="Calibri" w:cs="Calibri"/>
        </w:rPr>
        <w:t xml:space="preserve">within the </w:t>
      </w:r>
      <w:r w:rsidRPr="000463BD">
        <w:rPr>
          <w:rFonts w:ascii="Calibri" w:hAnsi="Calibri" w:cs="Calibri"/>
        </w:rPr>
        <w:t>Museum,</w:t>
      </w:r>
      <w:r w:rsidR="00605314" w:rsidRPr="000463BD">
        <w:rPr>
          <w:rFonts w:ascii="Calibri" w:hAnsi="Calibri" w:cs="Calibri"/>
        </w:rPr>
        <w:t xml:space="preserve"> or </w:t>
      </w:r>
      <w:r w:rsidR="00342F2A" w:rsidRPr="000463BD">
        <w:rPr>
          <w:rFonts w:ascii="Calibri" w:hAnsi="Calibri" w:cs="Calibri"/>
        </w:rPr>
        <w:t>giving</w:t>
      </w:r>
      <w:r w:rsidRPr="000463BD">
        <w:rPr>
          <w:rFonts w:ascii="Calibri" w:hAnsi="Calibri" w:cs="Calibri"/>
        </w:rPr>
        <w:t xml:space="preserve"> you </w:t>
      </w:r>
      <w:r w:rsidR="00342F2A" w:rsidRPr="000463BD">
        <w:rPr>
          <w:rFonts w:ascii="Calibri" w:hAnsi="Calibri" w:cs="Calibri"/>
        </w:rPr>
        <w:t xml:space="preserve">the </w:t>
      </w:r>
      <w:r w:rsidRPr="000463BD">
        <w:rPr>
          <w:rFonts w:ascii="Calibri" w:hAnsi="Calibri" w:cs="Calibri"/>
        </w:rPr>
        <w:t xml:space="preserve">skills to </w:t>
      </w:r>
      <w:r w:rsidR="00342F2A" w:rsidRPr="000463BD">
        <w:rPr>
          <w:rFonts w:ascii="Calibri" w:hAnsi="Calibri" w:cs="Calibri"/>
        </w:rPr>
        <w:t xml:space="preserve">take to </w:t>
      </w:r>
      <w:r w:rsidRPr="000463BD">
        <w:rPr>
          <w:rFonts w:ascii="Calibri" w:hAnsi="Calibri" w:cs="Calibri"/>
        </w:rPr>
        <w:t>ano</w:t>
      </w:r>
      <w:r w:rsidR="00342F2A" w:rsidRPr="000463BD">
        <w:rPr>
          <w:rFonts w:ascii="Calibri" w:hAnsi="Calibri" w:cs="Calibri"/>
        </w:rPr>
        <w:t>t</w:t>
      </w:r>
      <w:r w:rsidRPr="000463BD">
        <w:rPr>
          <w:rFonts w:ascii="Calibri" w:hAnsi="Calibri" w:cs="Calibri"/>
        </w:rPr>
        <w:t xml:space="preserve">her </w:t>
      </w:r>
      <w:r w:rsidR="002E0B8A" w:rsidRPr="000463BD">
        <w:rPr>
          <w:rFonts w:ascii="Calibri" w:hAnsi="Calibri" w:cs="Calibri"/>
        </w:rPr>
        <w:t>organisation if that’s right for you</w:t>
      </w:r>
      <w:r w:rsidRPr="000463BD">
        <w:rPr>
          <w:rFonts w:ascii="Calibri" w:hAnsi="Calibri" w:cs="Calibri"/>
        </w:rPr>
        <w:t xml:space="preserve">. </w:t>
      </w:r>
      <w:r w:rsidR="007E60DB" w:rsidRPr="000463BD">
        <w:rPr>
          <w:rFonts w:ascii="Calibri" w:hAnsi="Calibri" w:cs="Calibri"/>
        </w:rPr>
        <w:t xml:space="preserve">Professional development within the role will </w:t>
      </w:r>
      <w:r w:rsidR="004F16FD" w:rsidRPr="000463BD">
        <w:rPr>
          <w:rFonts w:ascii="Calibri" w:hAnsi="Calibri" w:cs="Calibri"/>
        </w:rPr>
        <w:t xml:space="preserve">very much </w:t>
      </w:r>
      <w:r w:rsidR="007E60DB" w:rsidRPr="000463BD">
        <w:rPr>
          <w:rFonts w:ascii="Calibri" w:hAnsi="Calibri" w:cs="Calibri"/>
        </w:rPr>
        <w:t>be supported and encouraged.</w:t>
      </w:r>
    </w:p>
    <w:p w14:paraId="6FA05606" w14:textId="3FBFA6C9" w:rsidR="009149C1" w:rsidRPr="000463BD" w:rsidRDefault="009149C1" w:rsidP="00383833">
      <w:pPr>
        <w:spacing w:after="0" w:line="240" w:lineRule="auto"/>
        <w:rPr>
          <w:rFonts w:ascii="Calibri" w:hAnsi="Calibri" w:cs="Calibri"/>
        </w:rPr>
      </w:pPr>
    </w:p>
    <w:p w14:paraId="366E51A6" w14:textId="77777777" w:rsidR="00E867B6" w:rsidRPr="000463BD" w:rsidRDefault="00E867B6" w:rsidP="00383833">
      <w:pPr>
        <w:spacing w:after="0" w:line="240" w:lineRule="auto"/>
        <w:rPr>
          <w:rFonts w:ascii="Calibri" w:hAnsi="Calibri" w:cs="Calibri"/>
        </w:rPr>
      </w:pPr>
    </w:p>
    <w:p w14:paraId="7AADD215" w14:textId="77777777" w:rsidR="006D6604" w:rsidRPr="000463BD" w:rsidRDefault="006D6604" w:rsidP="00383833">
      <w:pPr>
        <w:spacing w:after="0" w:line="240" w:lineRule="auto"/>
        <w:rPr>
          <w:rFonts w:ascii="Calibri" w:hAnsi="Calibri" w:cs="Calibri"/>
          <w:b/>
        </w:rPr>
      </w:pPr>
      <w:r w:rsidRPr="000463BD">
        <w:rPr>
          <w:rFonts w:ascii="Calibri" w:hAnsi="Calibri" w:cs="Calibri"/>
          <w:b/>
        </w:rPr>
        <w:t xml:space="preserve">Other things you’ll want to </w:t>
      </w:r>
      <w:proofErr w:type="gramStart"/>
      <w:r w:rsidRPr="000463BD">
        <w:rPr>
          <w:rFonts w:ascii="Calibri" w:hAnsi="Calibri" w:cs="Calibri"/>
          <w:b/>
        </w:rPr>
        <w:t>know</w:t>
      </w:r>
      <w:proofErr w:type="gramEnd"/>
    </w:p>
    <w:p w14:paraId="288521B7" w14:textId="04A0EC7B" w:rsidR="006D6604" w:rsidRPr="000463BD" w:rsidRDefault="006D6604" w:rsidP="003C54B4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This </w:t>
      </w:r>
      <w:r w:rsidR="004448B4" w:rsidRPr="000463BD">
        <w:rPr>
          <w:rFonts w:ascii="Calibri" w:hAnsi="Calibri" w:cs="Calibri"/>
        </w:rPr>
        <w:t>role</w:t>
      </w:r>
      <w:r w:rsidR="00A7491F" w:rsidRPr="000463BD">
        <w:rPr>
          <w:rFonts w:ascii="Calibri" w:hAnsi="Calibri" w:cs="Calibri"/>
        </w:rPr>
        <w:t xml:space="preserve"> will </w:t>
      </w:r>
      <w:r w:rsidRPr="000463BD">
        <w:rPr>
          <w:rFonts w:ascii="Calibri" w:hAnsi="Calibri" w:cs="Calibri"/>
        </w:rPr>
        <w:t>report</w:t>
      </w:r>
      <w:r w:rsidR="00A7491F" w:rsidRPr="000463BD">
        <w:rPr>
          <w:rFonts w:ascii="Calibri" w:hAnsi="Calibri" w:cs="Calibri"/>
        </w:rPr>
        <w:t xml:space="preserve"> </w:t>
      </w:r>
      <w:r w:rsidRPr="000463BD">
        <w:rPr>
          <w:rFonts w:ascii="Calibri" w:hAnsi="Calibri" w:cs="Calibri"/>
        </w:rPr>
        <w:t xml:space="preserve">to the </w:t>
      </w:r>
      <w:r w:rsidR="00781904" w:rsidRPr="000463BD">
        <w:rPr>
          <w:rFonts w:ascii="Calibri" w:hAnsi="Calibri" w:cs="Calibri"/>
        </w:rPr>
        <w:t xml:space="preserve">Marketing </w:t>
      </w:r>
      <w:r w:rsidR="004448B4" w:rsidRPr="000463BD">
        <w:rPr>
          <w:rFonts w:ascii="Calibri" w:hAnsi="Calibri" w:cs="Calibri"/>
        </w:rPr>
        <w:t>&amp;</w:t>
      </w:r>
      <w:r w:rsidR="00781904" w:rsidRPr="000463BD">
        <w:rPr>
          <w:rFonts w:ascii="Calibri" w:hAnsi="Calibri" w:cs="Calibri"/>
        </w:rPr>
        <w:t xml:space="preserve"> Design </w:t>
      </w:r>
      <w:r w:rsidR="00EC648B" w:rsidRPr="000463BD">
        <w:rPr>
          <w:rFonts w:ascii="Calibri" w:hAnsi="Calibri" w:cs="Calibri"/>
        </w:rPr>
        <w:t>Manager</w:t>
      </w:r>
      <w:r w:rsidR="00CD7C7C" w:rsidRPr="000463BD">
        <w:rPr>
          <w:rFonts w:ascii="Calibri" w:hAnsi="Calibri" w:cs="Calibri"/>
        </w:rPr>
        <w:t>.</w:t>
      </w:r>
      <w:r w:rsidR="009504C2" w:rsidRPr="000463BD">
        <w:rPr>
          <w:rFonts w:ascii="Calibri" w:hAnsi="Calibri" w:cs="Calibri"/>
        </w:rPr>
        <w:br/>
      </w:r>
    </w:p>
    <w:p w14:paraId="62F16F3A" w14:textId="5A40F708" w:rsidR="004448B4" w:rsidRPr="000463BD" w:rsidRDefault="009D6067" w:rsidP="00383833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We expect this role to be </w:t>
      </w:r>
      <w:r w:rsidR="00140B72">
        <w:rPr>
          <w:rFonts w:ascii="Calibri" w:hAnsi="Calibri" w:cs="Calibri"/>
        </w:rPr>
        <w:t>part</w:t>
      </w:r>
      <w:r w:rsidRPr="000463BD">
        <w:rPr>
          <w:rFonts w:ascii="Calibri" w:hAnsi="Calibri" w:cs="Calibri"/>
        </w:rPr>
        <w:t xml:space="preserve">-time, </w:t>
      </w:r>
      <w:r w:rsidR="00140B72">
        <w:rPr>
          <w:rFonts w:ascii="Calibri" w:hAnsi="Calibri" w:cs="Calibri"/>
        </w:rPr>
        <w:t>22.5</w:t>
      </w:r>
      <w:r w:rsidRPr="000463BD">
        <w:rPr>
          <w:rFonts w:ascii="Calibri" w:hAnsi="Calibri" w:cs="Calibri"/>
        </w:rPr>
        <w:t xml:space="preserve"> hours a week</w:t>
      </w:r>
      <w:r w:rsidR="004448B4" w:rsidRPr="000463BD">
        <w:rPr>
          <w:rFonts w:ascii="Calibri" w:hAnsi="Calibri" w:cs="Calibri"/>
        </w:rPr>
        <w:t xml:space="preserve">. </w:t>
      </w:r>
      <w:r w:rsidR="00F53C47">
        <w:rPr>
          <w:rFonts w:ascii="Calibri" w:hAnsi="Calibri" w:cs="Calibri"/>
        </w:rPr>
        <w:t>This can be taken over three or four days</w:t>
      </w:r>
      <w:r w:rsidR="00CD7716">
        <w:rPr>
          <w:rFonts w:ascii="Calibri" w:hAnsi="Calibri" w:cs="Calibri"/>
        </w:rPr>
        <w:t xml:space="preserve"> – the exact working pattern </w:t>
      </w:r>
      <w:r w:rsidR="00F53C47">
        <w:rPr>
          <w:rFonts w:ascii="Calibri" w:hAnsi="Calibri" w:cs="Calibri"/>
        </w:rPr>
        <w:t>will be discuss</w:t>
      </w:r>
      <w:r w:rsidR="00CD7716">
        <w:rPr>
          <w:rFonts w:ascii="Calibri" w:hAnsi="Calibri" w:cs="Calibri"/>
        </w:rPr>
        <w:t xml:space="preserve">ed with the successful candidate. </w:t>
      </w:r>
      <w:r w:rsidR="00D12678" w:rsidRPr="000463BD">
        <w:rPr>
          <w:rFonts w:ascii="Calibri" w:hAnsi="Calibri" w:cs="Calibri"/>
        </w:rPr>
        <w:t>You may be required to work occasional weekend dates, for which time off in lieu will be given.</w:t>
      </w:r>
      <w:r w:rsidR="004448B4" w:rsidRPr="000463BD">
        <w:rPr>
          <w:rFonts w:ascii="Calibri" w:hAnsi="Calibri" w:cs="Calibri"/>
        </w:rPr>
        <w:br/>
      </w:r>
    </w:p>
    <w:p w14:paraId="166B3AEE" w14:textId="0A3E6D85" w:rsidR="006D6604" w:rsidRPr="000463BD" w:rsidRDefault="004448B4" w:rsidP="00383833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>This role can be worked on-site and remotely. We have solid IT systems which support remote working, but as we are a visitor attraction it is important that all our staff spend enough time at the Museum to know and understand it.</w:t>
      </w:r>
      <w:r w:rsidR="009504C2" w:rsidRPr="000463BD">
        <w:rPr>
          <w:rFonts w:ascii="Calibri" w:hAnsi="Calibri" w:cs="Calibri"/>
        </w:rPr>
        <w:br/>
      </w:r>
    </w:p>
    <w:p w14:paraId="2AC080F2" w14:textId="56D93DAC" w:rsidR="006D6604" w:rsidRPr="000463BD" w:rsidRDefault="006D6604" w:rsidP="00383833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You’ll </w:t>
      </w:r>
      <w:r w:rsidR="003A3F2D" w:rsidRPr="000463BD">
        <w:rPr>
          <w:rFonts w:ascii="Calibri" w:hAnsi="Calibri" w:cs="Calibri"/>
        </w:rPr>
        <w:t>get</w:t>
      </w:r>
      <w:r w:rsidRPr="000463BD">
        <w:rPr>
          <w:rFonts w:ascii="Calibri" w:hAnsi="Calibri" w:cs="Calibri"/>
        </w:rPr>
        <w:t xml:space="preserve"> </w:t>
      </w:r>
      <w:r w:rsidR="009D6067" w:rsidRPr="000463BD">
        <w:rPr>
          <w:rFonts w:ascii="Calibri" w:hAnsi="Calibri" w:cs="Calibri"/>
        </w:rPr>
        <w:t>28 days</w:t>
      </w:r>
      <w:r w:rsidRPr="000463BD">
        <w:rPr>
          <w:rFonts w:ascii="Calibri" w:hAnsi="Calibri" w:cs="Calibri"/>
        </w:rPr>
        <w:t xml:space="preserve"> holiday per year</w:t>
      </w:r>
      <w:r w:rsidR="009D6067" w:rsidRPr="000463BD">
        <w:rPr>
          <w:rFonts w:ascii="Calibri" w:hAnsi="Calibri" w:cs="Calibri"/>
        </w:rPr>
        <w:t xml:space="preserve"> (pro rata based on contracted hours)</w:t>
      </w:r>
      <w:r w:rsidRPr="000463BD">
        <w:rPr>
          <w:rFonts w:ascii="Calibri" w:hAnsi="Calibri" w:cs="Calibri"/>
        </w:rPr>
        <w:t xml:space="preserve">, </w:t>
      </w:r>
      <w:r w:rsidR="009504C2" w:rsidRPr="000463BD">
        <w:rPr>
          <w:rFonts w:ascii="Calibri" w:hAnsi="Calibri" w:cs="Calibri"/>
        </w:rPr>
        <w:t>plus UK public</w:t>
      </w:r>
      <w:r w:rsidRPr="000463BD">
        <w:rPr>
          <w:rFonts w:ascii="Calibri" w:hAnsi="Calibri" w:cs="Calibri"/>
        </w:rPr>
        <w:t xml:space="preserve"> holidays</w:t>
      </w:r>
      <w:r w:rsidR="009D6067" w:rsidRPr="000463BD">
        <w:rPr>
          <w:rFonts w:ascii="Calibri" w:hAnsi="Calibri" w:cs="Calibri"/>
        </w:rPr>
        <w:t xml:space="preserve"> (</w:t>
      </w:r>
      <w:r w:rsidR="00E426E9">
        <w:rPr>
          <w:rFonts w:ascii="Calibri" w:hAnsi="Calibri" w:cs="Calibri"/>
        </w:rPr>
        <w:t xml:space="preserve">allocated </w:t>
      </w:r>
      <w:r w:rsidR="009D6067" w:rsidRPr="000463BD">
        <w:rPr>
          <w:rFonts w:ascii="Calibri" w:hAnsi="Calibri" w:cs="Calibri"/>
        </w:rPr>
        <w:t>pro rata</w:t>
      </w:r>
      <w:r w:rsidR="00E426E9">
        <w:rPr>
          <w:rFonts w:ascii="Calibri" w:hAnsi="Calibri" w:cs="Calibri"/>
        </w:rPr>
        <w:t xml:space="preserve"> based on your agreed working pattern</w:t>
      </w:r>
      <w:r w:rsidR="009D6067" w:rsidRPr="000463BD">
        <w:rPr>
          <w:rFonts w:ascii="Calibri" w:hAnsi="Calibri" w:cs="Calibri"/>
        </w:rPr>
        <w:t>)</w:t>
      </w:r>
      <w:r w:rsidR="00CD7C7C" w:rsidRPr="000463BD">
        <w:rPr>
          <w:rFonts w:ascii="Calibri" w:hAnsi="Calibri" w:cs="Calibri"/>
        </w:rPr>
        <w:t>.</w:t>
      </w:r>
      <w:r w:rsidR="009504C2" w:rsidRPr="000463BD">
        <w:rPr>
          <w:rFonts w:ascii="Calibri" w:hAnsi="Calibri" w:cs="Calibri"/>
        </w:rPr>
        <w:br/>
      </w:r>
    </w:p>
    <w:p w14:paraId="361F9E81" w14:textId="1EE2866F" w:rsidR="006D6604" w:rsidRPr="000463BD" w:rsidRDefault="006D6604" w:rsidP="00383833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The </w:t>
      </w:r>
      <w:r w:rsidR="00E867B6" w:rsidRPr="000463BD">
        <w:rPr>
          <w:rFonts w:ascii="Calibri" w:hAnsi="Calibri" w:cs="Calibri"/>
        </w:rPr>
        <w:t xml:space="preserve">starting </w:t>
      </w:r>
      <w:r w:rsidRPr="000463BD">
        <w:rPr>
          <w:rFonts w:ascii="Calibri" w:hAnsi="Calibri" w:cs="Calibri"/>
        </w:rPr>
        <w:t>salary for this role is</w:t>
      </w:r>
      <w:r w:rsidR="003A3F2D" w:rsidRPr="000463BD">
        <w:rPr>
          <w:rFonts w:ascii="Calibri" w:hAnsi="Calibri" w:cs="Calibri"/>
        </w:rPr>
        <w:t xml:space="preserve"> </w:t>
      </w:r>
      <w:r w:rsidR="00A677F5" w:rsidRPr="000463BD">
        <w:rPr>
          <w:rFonts w:ascii="Calibri" w:hAnsi="Calibri" w:cs="Calibri"/>
        </w:rPr>
        <w:t>£</w:t>
      </w:r>
      <w:r w:rsidR="00A55CB5">
        <w:rPr>
          <w:rFonts w:ascii="Calibri" w:hAnsi="Calibri" w:cs="Calibri"/>
        </w:rPr>
        <w:t>18,179</w:t>
      </w:r>
      <w:r w:rsidR="00E426E9">
        <w:rPr>
          <w:rFonts w:ascii="Calibri" w:hAnsi="Calibri" w:cs="Calibri"/>
        </w:rPr>
        <w:t xml:space="preserve"> (pro rata from FTE salary of £29,895)</w:t>
      </w:r>
      <w:r w:rsidR="004448B4" w:rsidRPr="000463BD">
        <w:rPr>
          <w:rFonts w:ascii="Calibri" w:hAnsi="Calibri" w:cs="Calibri"/>
        </w:rPr>
        <w:t xml:space="preserve">. </w:t>
      </w:r>
      <w:r w:rsidR="009504C2" w:rsidRPr="000463BD">
        <w:rPr>
          <w:rFonts w:ascii="Calibri" w:hAnsi="Calibri" w:cs="Calibri"/>
        </w:rPr>
        <w:br/>
      </w:r>
    </w:p>
    <w:p w14:paraId="7610857D" w14:textId="79A86106" w:rsidR="006D6604" w:rsidRPr="000463BD" w:rsidRDefault="002E0B8A" w:rsidP="00383833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>There is a 3-</w:t>
      </w:r>
      <w:r w:rsidR="006D6604" w:rsidRPr="000463BD">
        <w:rPr>
          <w:rFonts w:ascii="Calibri" w:hAnsi="Calibri" w:cs="Calibri"/>
        </w:rPr>
        <w:t>month probationary period after you join us. During your probationary period</w:t>
      </w:r>
      <w:r w:rsidR="00A7491F" w:rsidRPr="000463BD">
        <w:rPr>
          <w:rFonts w:ascii="Calibri" w:hAnsi="Calibri" w:cs="Calibri"/>
        </w:rPr>
        <w:t xml:space="preserve">, </w:t>
      </w:r>
      <w:r w:rsidR="006D6604" w:rsidRPr="000463BD">
        <w:rPr>
          <w:rFonts w:ascii="Calibri" w:hAnsi="Calibri" w:cs="Calibri"/>
        </w:rPr>
        <w:t xml:space="preserve">we’ll give you the </w:t>
      </w:r>
      <w:r w:rsidR="003A3F2D" w:rsidRPr="000463BD">
        <w:rPr>
          <w:rFonts w:ascii="Calibri" w:hAnsi="Calibri" w:cs="Calibri"/>
        </w:rPr>
        <w:t>initial</w:t>
      </w:r>
      <w:r w:rsidR="006D6604" w:rsidRPr="000463BD">
        <w:rPr>
          <w:rFonts w:ascii="Calibri" w:hAnsi="Calibri" w:cs="Calibri"/>
        </w:rPr>
        <w:t xml:space="preserve"> training and direction you’ll need </w:t>
      </w:r>
      <w:r w:rsidR="008A1640" w:rsidRPr="000463BD">
        <w:rPr>
          <w:rFonts w:ascii="Calibri" w:hAnsi="Calibri" w:cs="Calibri"/>
        </w:rPr>
        <w:t>to perform your role effectively. The probationary period is the opportunity for you and the Museum to make sure that you’re the right fit for the role</w:t>
      </w:r>
      <w:r w:rsidR="00CD7C7C" w:rsidRPr="000463BD">
        <w:rPr>
          <w:rFonts w:ascii="Calibri" w:hAnsi="Calibri" w:cs="Calibri"/>
        </w:rPr>
        <w:t>.</w:t>
      </w:r>
      <w:r w:rsidR="006D6604" w:rsidRPr="000463BD">
        <w:rPr>
          <w:rFonts w:ascii="Calibri" w:hAnsi="Calibri" w:cs="Calibri"/>
        </w:rPr>
        <w:t xml:space="preserve"> </w:t>
      </w:r>
      <w:r w:rsidR="00725A52" w:rsidRPr="000463BD">
        <w:rPr>
          <w:rFonts w:ascii="Calibri" w:hAnsi="Calibri" w:cs="Calibri"/>
        </w:rPr>
        <w:t>During the probationary period the notice is one week either side.</w:t>
      </w:r>
      <w:r w:rsidR="009504C2" w:rsidRPr="000463BD">
        <w:rPr>
          <w:rFonts w:ascii="Calibri" w:hAnsi="Calibri" w:cs="Calibri"/>
        </w:rPr>
        <w:br/>
      </w:r>
    </w:p>
    <w:p w14:paraId="72DE0950" w14:textId="692CD7CA" w:rsidR="0026521A" w:rsidRPr="000463BD" w:rsidRDefault="008A1640" w:rsidP="00383833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After successful completion of your probationary period, the Museum will </w:t>
      </w:r>
      <w:proofErr w:type="gramStart"/>
      <w:r w:rsidRPr="000463BD">
        <w:rPr>
          <w:rFonts w:ascii="Calibri" w:hAnsi="Calibri" w:cs="Calibri"/>
        </w:rPr>
        <w:t>make a contribution</w:t>
      </w:r>
      <w:proofErr w:type="gramEnd"/>
      <w:r w:rsidRPr="000463BD">
        <w:rPr>
          <w:rFonts w:ascii="Calibri" w:hAnsi="Calibri" w:cs="Calibri"/>
        </w:rPr>
        <w:t xml:space="preserve"> </w:t>
      </w:r>
      <w:r w:rsidR="00DA0E4B" w:rsidRPr="000463BD">
        <w:rPr>
          <w:rFonts w:ascii="Calibri" w:hAnsi="Calibri" w:cs="Calibri"/>
        </w:rPr>
        <w:t>equivalent to</w:t>
      </w:r>
      <w:r w:rsidRPr="000463BD">
        <w:rPr>
          <w:rFonts w:ascii="Calibri" w:hAnsi="Calibri" w:cs="Calibri"/>
        </w:rPr>
        <w:t xml:space="preserve"> 6% of your salary into an agreed pension </w:t>
      </w:r>
      <w:r w:rsidR="0026521A" w:rsidRPr="000463BD">
        <w:rPr>
          <w:rFonts w:ascii="Calibri" w:hAnsi="Calibri" w:cs="Calibri"/>
        </w:rPr>
        <w:t>scheme</w:t>
      </w:r>
      <w:r w:rsidR="00CD7C7C" w:rsidRPr="000463BD">
        <w:rPr>
          <w:rFonts w:ascii="Calibri" w:hAnsi="Calibri" w:cs="Calibri"/>
        </w:rPr>
        <w:t>.</w:t>
      </w:r>
      <w:r w:rsidR="009504C2" w:rsidRPr="000463BD">
        <w:rPr>
          <w:rFonts w:ascii="Calibri" w:hAnsi="Calibri" w:cs="Calibri"/>
        </w:rPr>
        <w:br/>
      </w:r>
    </w:p>
    <w:p w14:paraId="32EE4569" w14:textId="79E75BC1" w:rsidR="003A3F2D" w:rsidRPr="000463BD" w:rsidRDefault="003A3F2D" w:rsidP="00383833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 xml:space="preserve">Continuous Professional Development is a big deal at our </w:t>
      </w:r>
      <w:proofErr w:type="gramStart"/>
      <w:r w:rsidRPr="000463BD">
        <w:rPr>
          <w:rFonts w:ascii="Calibri" w:hAnsi="Calibri" w:cs="Calibri"/>
        </w:rPr>
        <w:t>Museum</w:t>
      </w:r>
      <w:proofErr w:type="gramEnd"/>
      <w:r w:rsidRPr="000463BD">
        <w:rPr>
          <w:rFonts w:ascii="Calibri" w:hAnsi="Calibri" w:cs="Calibri"/>
        </w:rPr>
        <w:t>, so you will have the chance to increase your skills and experience through training courses and other means</w:t>
      </w:r>
      <w:r w:rsidR="00CD7C7C" w:rsidRPr="000463BD">
        <w:rPr>
          <w:rFonts w:ascii="Calibri" w:hAnsi="Calibri" w:cs="Calibri"/>
        </w:rPr>
        <w:t>.</w:t>
      </w:r>
      <w:r w:rsidR="009504C2" w:rsidRPr="000463BD">
        <w:rPr>
          <w:rFonts w:ascii="Calibri" w:hAnsi="Calibri" w:cs="Calibri"/>
        </w:rPr>
        <w:br/>
      </w:r>
    </w:p>
    <w:p w14:paraId="4B183A79" w14:textId="77777777" w:rsidR="0026521A" w:rsidRPr="000463BD" w:rsidRDefault="0026521A" w:rsidP="00383833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0463BD">
        <w:rPr>
          <w:rFonts w:ascii="Calibri" w:hAnsi="Calibri" w:cs="Calibri"/>
        </w:rPr>
        <w:t>A summary of our current organisational structure is included at the end of this document, so you can understand how your role fits into the overall operation of the Museum.</w:t>
      </w:r>
    </w:p>
    <w:p w14:paraId="7B8809E5" w14:textId="77777777" w:rsidR="006D6604" w:rsidRPr="000463BD" w:rsidRDefault="006D6604" w:rsidP="00383833">
      <w:pPr>
        <w:spacing w:after="0" w:line="240" w:lineRule="auto"/>
        <w:rPr>
          <w:rFonts w:ascii="Calibri" w:hAnsi="Calibri" w:cs="Calibri"/>
        </w:rPr>
      </w:pPr>
    </w:p>
    <w:p w14:paraId="2CF0A382" w14:textId="77777777" w:rsidR="006D6604" w:rsidRPr="000463BD" w:rsidRDefault="006D6604" w:rsidP="00383833">
      <w:pPr>
        <w:spacing w:after="0" w:line="240" w:lineRule="auto"/>
        <w:rPr>
          <w:rFonts w:ascii="Calibri" w:hAnsi="Calibri" w:cs="Calibri"/>
        </w:rPr>
      </w:pPr>
    </w:p>
    <w:p w14:paraId="2DC2FE3F" w14:textId="77777777" w:rsidR="008A1640" w:rsidRPr="000463BD" w:rsidRDefault="008A1640" w:rsidP="00383833">
      <w:pPr>
        <w:spacing w:after="0" w:line="240" w:lineRule="auto"/>
        <w:rPr>
          <w:rFonts w:ascii="Calibri" w:hAnsi="Calibri" w:cs="Calibri"/>
        </w:rPr>
        <w:sectPr w:rsidR="008A1640" w:rsidRPr="000463BD" w:rsidSect="00067FDD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A09021" w14:textId="08473A0F" w:rsidR="00B94AAF" w:rsidRPr="000463BD" w:rsidRDefault="005168A1" w:rsidP="0066600B">
      <w:pPr>
        <w:spacing w:after="0" w:line="240" w:lineRule="auto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0CF12DE7" wp14:editId="2B01080C">
            <wp:extent cx="8863330" cy="5662921"/>
            <wp:effectExtent l="38100" t="0" r="13970" b="0"/>
            <wp:docPr id="1459601172" name="Diagram 14596011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B94AAF" w:rsidRPr="000463BD" w:rsidSect="00067F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EBEE" w14:textId="77777777" w:rsidR="00067FDD" w:rsidRDefault="00067FDD" w:rsidP="00EE57AD">
      <w:pPr>
        <w:spacing w:after="0" w:line="240" w:lineRule="auto"/>
      </w:pPr>
      <w:r>
        <w:separator/>
      </w:r>
    </w:p>
  </w:endnote>
  <w:endnote w:type="continuationSeparator" w:id="0">
    <w:p w14:paraId="4BCCA1E8" w14:textId="77777777" w:rsidR="00067FDD" w:rsidRDefault="00067FDD" w:rsidP="00EE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4150" w14:textId="77777777" w:rsidR="00EB534F" w:rsidRDefault="00EB534F" w:rsidP="00BC56E0">
    <w:pPr>
      <w:pStyle w:val="Footer"/>
      <w:jc w:val="both"/>
      <w:rPr>
        <w:rFonts w:ascii="Calibri Light" w:hAnsi="Calibri Light"/>
        <w:sz w:val="18"/>
        <w:szCs w:val="18"/>
      </w:rPr>
    </w:pPr>
  </w:p>
  <w:p w14:paraId="105C648B" w14:textId="77777777" w:rsidR="002E0B8A" w:rsidRDefault="002E0B8A" w:rsidP="00BC56E0">
    <w:pPr>
      <w:pStyle w:val="Footer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-----------------</w:t>
    </w:r>
  </w:p>
  <w:p w14:paraId="4389F11A" w14:textId="77777777" w:rsidR="009C3A08" w:rsidRPr="009C3A08" w:rsidRDefault="002E0B8A" w:rsidP="00BC56E0">
    <w:pPr>
      <w:pStyle w:val="Footer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We’re a small and </w:t>
    </w:r>
    <w:r w:rsidR="009C3A08">
      <w:rPr>
        <w:rFonts w:ascii="Calibri Light" w:hAnsi="Calibri Light"/>
        <w:sz w:val="18"/>
        <w:szCs w:val="18"/>
      </w:rPr>
      <w:t>collaborative team, so you’ll also perform other tasks that aren’t listed in this role profile.</w:t>
    </w:r>
    <w:r w:rsidR="00AB5730">
      <w:rPr>
        <w:rFonts w:ascii="Calibri Light" w:hAnsi="Calibri Light"/>
        <w:sz w:val="18"/>
        <w:szCs w:val="18"/>
      </w:rPr>
      <w:t xml:space="preserve"> Your duties will also naturally </w:t>
    </w:r>
    <w:r>
      <w:rPr>
        <w:rFonts w:ascii="Calibri Light" w:hAnsi="Calibri Light"/>
        <w:sz w:val="18"/>
        <w:szCs w:val="18"/>
      </w:rPr>
      <w:t>evolve</w:t>
    </w:r>
    <w:r w:rsidR="00AB5730">
      <w:rPr>
        <w:rFonts w:ascii="Calibri Light" w:hAnsi="Calibri Light"/>
        <w:sz w:val="18"/>
        <w:szCs w:val="18"/>
      </w:rPr>
      <w:t xml:space="preserve"> over time. </w:t>
    </w:r>
    <w:r w:rsidR="009C3A08">
      <w:rPr>
        <w:rFonts w:ascii="Calibri Light" w:hAnsi="Calibri Light"/>
        <w:sz w:val="18"/>
        <w:szCs w:val="18"/>
      </w:rPr>
      <w:t xml:space="preserve"> This profile</w:t>
    </w:r>
    <w:r w:rsidR="00AB5730">
      <w:rPr>
        <w:rFonts w:ascii="Calibri Light" w:hAnsi="Calibri Light"/>
        <w:sz w:val="18"/>
        <w:szCs w:val="18"/>
      </w:rPr>
      <w:t xml:space="preserve"> therefore</w:t>
    </w:r>
    <w:r w:rsidR="009C3A08">
      <w:rPr>
        <w:rFonts w:ascii="Calibri Light" w:hAnsi="Calibri Light"/>
        <w:sz w:val="18"/>
        <w:szCs w:val="18"/>
      </w:rPr>
      <w:t xml:space="preserve"> aims to give you a good understanding of the key parts of the role rather than be an exhaustive list of duties.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977F" w14:textId="77777777" w:rsidR="00067FDD" w:rsidRDefault="00067FDD" w:rsidP="00EE57AD">
      <w:pPr>
        <w:spacing w:after="0" w:line="240" w:lineRule="auto"/>
      </w:pPr>
      <w:r>
        <w:separator/>
      </w:r>
    </w:p>
  </w:footnote>
  <w:footnote w:type="continuationSeparator" w:id="0">
    <w:p w14:paraId="158147B5" w14:textId="77777777" w:rsidR="00067FDD" w:rsidRDefault="00067FDD" w:rsidP="00EE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BBB6" w14:textId="75013B8E" w:rsidR="00EE57AD" w:rsidRDefault="00383833" w:rsidP="00383833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80468A4" wp14:editId="54908298">
              <wp:simplePos x="0" y="0"/>
              <wp:positionH relativeFrom="column">
                <wp:posOffset>2095500</wp:posOffset>
              </wp:positionH>
              <wp:positionV relativeFrom="paragraph">
                <wp:posOffset>17145</wp:posOffset>
              </wp:positionV>
              <wp:extent cx="344805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6D534" w14:textId="77777777" w:rsidR="00383833" w:rsidRPr="009C5E2D" w:rsidRDefault="00383833" w:rsidP="00383833">
                          <w:pPr>
                            <w:spacing w:after="0" w:line="240" w:lineRule="auto"/>
                            <w:rPr>
                              <w:rFonts w:ascii="Futura Book" w:hAnsi="Futura Book"/>
                              <w:b/>
                              <w:sz w:val="28"/>
                              <w:szCs w:val="28"/>
                            </w:rPr>
                          </w:pPr>
                          <w:r w:rsidRPr="009C5E2D">
                            <w:rPr>
                              <w:rFonts w:ascii="Futura Book" w:hAnsi="Futura Book"/>
                              <w:b/>
                              <w:sz w:val="28"/>
                              <w:szCs w:val="28"/>
                            </w:rPr>
                            <w:t>Role profile:</w:t>
                          </w:r>
                        </w:p>
                        <w:p w14:paraId="40FDCB70" w14:textId="56D5BD7E" w:rsidR="00383833" w:rsidRPr="009C5E2D" w:rsidRDefault="00FC3C4C" w:rsidP="00383833">
                          <w:pPr>
                            <w:spacing w:after="0" w:line="240" w:lineRule="auto"/>
                            <w:rPr>
                              <w:rFonts w:ascii="Futura Book" w:hAnsi="Futura Book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utura Book" w:hAnsi="Futura Book"/>
                              <w:b/>
                              <w:sz w:val="28"/>
                              <w:szCs w:val="28"/>
                            </w:rPr>
                            <w:t xml:space="preserve">Marketing </w:t>
                          </w:r>
                          <w:r w:rsidR="00284587">
                            <w:rPr>
                              <w:rFonts w:ascii="Futura Book" w:hAnsi="Futura Book"/>
                              <w:b/>
                              <w:sz w:val="28"/>
                              <w:szCs w:val="28"/>
                            </w:rPr>
                            <w:t>&amp;</w:t>
                          </w:r>
                          <w:r>
                            <w:rPr>
                              <w:rFonts w:ascii="Futura Book" w:hAnsi="Futura Book"/>
                              <w:b/>
                              <w:sz w:val="28"/>
                              <w:szCs w:val="28"/>
                            </w:rPr>
                            <w:t xml:space="preserve"> Design </w:t>
                          </w:r>
                          <w:r w:rsidR="0044716F">
                            <w:rPr>
                              <w:rFonts w:ascii="Futura Book" w:hAnsi="Futura Book"/>
                              <w:b/>
                              <w:sz w:val="28"/>
                              <w:szCs w:val="28"/>
                            </w:rPr>
                            <w:t>Officer</w:t>
                          </w:r>
                        </w:p>
                        <w:p w14:paraId="63724D39" w14:textId="33F0CF1E" w:rsidR="00383833" w:rsidRPr="009C5E2D" w:rsidRDefault="001162CB">
                          <w:pPr>
                            <w:rPr>
                              <w:rFonts w:ascii="Futura Book" w:hAnsi="Futura Book"/>
                            </w:rPr>
                          </w:pPr>
                          <w:r>
                            <w:rPr>
                              <w:rFonts w:ascii="Futura Book" w:hAnsi="Futura Book"/>
                            </w:rPr>
                            <w:t>This version</w:t>
                          </w:r>
                          <w:ins w:id="2" w:author="Steve Gardam" w:date="2024-03-07T11:49:00Z">
                            <w:r w:rsidR="00EB3A77">
                              <w:rPr>
                                <w:rFonts w:ascii="Futura Book" w:hAnsi="Futura Book"/>
                              </w:rPr>
                              <w:t>:</w:t>
                            </w:r>
                          </w:ins>
                          <w:r>
                            <w:rPr>
                              <w:rFonts w:ascii="Futura Book" w:hAnsi="Futura Book"/>
                            </w:rPr>
                            <w:t xml:space="preserve"> </w:t>
                          </w:r>
                          <w:r w:rsidR="00EB3A77">
                            <w:rPr>
                              <w:rFonts w:ascii="Futura Book" w:hAnsi="Futura Book"/>
                            </w:rPr>
                            <w:t>March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68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pt;margin-top:1.35pt;width:271.5pt;height:61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" stroked="f">
              <v:textbox>
                <w:txbxContent>
                  <w:p w14:paraId="0216D534" w14:textId="77777777" w:rsidR="00383833" w:rsidRPr="009C5E2D" w:rsidRDefault="00383833" w:rsidP="00383833">
                    <w:pPr>
                      <w:spacing w:after="0" w:line="240" w:lineRule="auto"/>
                      <w:rPr>
                        <w:rFonts w:ascii="Futura Book" w:hAnsi="Futura Book"/>
                        <w:b/>
                        <w:sz w:val="28"/>
                        <w:szCs w:val="28"/>
                      </w:rPr>
                    </w:pPr>
                    <w:r w:rsidRPr="009C5E2D">
                      <w:rPr>
                        <w:rFonts w:ascii="Futura Book" w:hAnsi="Futura Book"/>
                        <w:b/>
                        <w:sz w:val="28"/>
                        <w:szCs w:val="28"/>
                      </w:rPr>
                      <w:t>Role profile:</w:t>
                    </w:r>
                  </w:p>
                  <w:p w14:paraId="40FDCB70" w14:textId="56D5BD7E" w:rsidR="00383833" w:rsidRPr="009C5E2D" w:rsidRDefault="00FC3C4C" w:rsidP="00383833">
                    <w:pPr>
                      <w:spacing w:after="0" w:line="240" w:lineRule="auto"/>
                      <w:rPr>
                        <w:rFonts w:ascii="Futura Book" w:hAnsi="Futura Book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Futura Book" w:hAnsi="Futura Book"/>
                        <w:b/>
                        <w:sz w:val="28"/>
                        <w:szCs w:val="28"/>
                      </w:rPr>
                      <w:t xml:space="preserve">Marketing </w:t>
                    </w:r>
                    <w:r w:rsidR="00284587">
                      <w:rPr>
                        <w:rFonts w:ascii="Futura Book" w:hAnsi="Futura Book"/>
                        <w:b/>
                        <w:sz w:val="28"/>
                        <w:szCs w:val="28"/>
                      </w:rPr>
                      <w:t>&amp;</w:t>
                    </w:r>
                    <w:r>
                      <w:rPr>
                        <w:rFonts w:ascii="Futura Book" w:hAnsi="Futura Book"/>
                        <w:b/>
                        <w:sz w:val="28"/>
                        <w:szCs w:val="28"/>
                      </w:rPr>
                      <w:t xml:space="preserve"> Design </w:t>
                    </w:r>
                    <w:r w:rsidR="0044716F">
                      <w:rPr>
                        <w:rFonts w:ascii="Futura Book" w:hAnsi="Futura Book"/>
                        <w:b/>
                        <w:sz w:val="28"/>
                        <w:szCs w:val="28"/>
                      </w:rPr>
                      <w:t>Officer</w:t>
                    </w:r>
                  </w:p>
                  <w:p w14:paraId="63724D39" w14:textId="33F0CF1E" w:rsidR="00383833" w:rsidRPr="009C5E2D" w:rsidRDefault="001162CB">
                    <w:pPr>
                      <w:rPr>
                        <w:rFonts w:ascii="Futura Book" w:hAnsi="Futura Book"/>
                      </w:rPr>
                    </w:pPr>
                    <w:r>
                      <w:rPr>
                        <w:rFonts w:ascii="Futura Book" w:hAnsi="Futura Book"/>
                      </w:rPr>
                      <w:t>This version</w:t>
                    </w:r>
                    <w:ins w:id="3" w:author="Steve Gardam" w:date="2024-03-07T11:49:00Z">
                      <w:r w:rsidR="00EB3A77">
                        <w:rPr>
                          <w:rFonts w:ascii="Futura Book" w:hAnsi="Futura Book"/>
                        </w:rPr>
                        <w:t>:</w:t>
                      </w:r>
                    </w:ins>
                    <w:r>
                      <w:rPr>
                        <w:rFonts w:ascii="Futura Book" w:hAnsi="Futura Book"/>
                      </w:rPr>
                      <w:t xml:space="preserve"> </w:t>
                    </w:r>
                    <w:r w:rsidR="00EB3A77">
                      <w:rPr>
                        <w:rFonts w:ascii="Futura Book" w:hAnsi="Futura Book"/>
                      </w:rPr>
                      <w:t>March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1E6B2A38" wp14:editId="103F5EFE">
          <wp:extent cx="1885950" cy="81282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aldDahl_goldenTicket_mono_rever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808" cy="82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0B3BE7D9" w14:textId="77777777" w:rsidR="002E0B8A" w:rsidRPr="00383833" w:rsidRDefault="002E0B8A" w:rsidP="00383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797"/>
    <w:multiLevelType w:val="hybridMultilevel"/>
    <w:tmpl w:val="6B8E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5F87"/>
    <w:multiLevelType w:val="hybridMultilevel"/>
    <w:tmpl w:val="1F66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F0C96"/>
    <w:multiLevelType w:val="hybridMultilevel"/>
    <w:tmpl w:val="12CE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03D6"/>
    <w:multiLevelType w:val="hybridMultilevel"/>
    <w:tmpl w:val="9628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72DD"/>
    <w:multiLevelType w:val="hybridMultilevel"/>
    <w:tmpl w:val="8DC0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A59A6"/>
    <w:multiLevelType w:val="hybridMultilevel"/>
    <w:tmpl w:val="FDE6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7177"/>
    <w:multiLevelType w:val="hybridMultilevel"/>
    <w:tmpl w:val="7FB6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87E92"/>
    <w:multiLevelType w:val="hybridMultilevel"/>
    <w:tmpl w:val="167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9B4"/>
    <w:multiLevelType w:val="hybridMultilevel"/>
    <w:tmpl w:val="F238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930421">
    <w:abstractNumId w:val="5"/>
  </w:num>
  <w:num w:numId="2" w16cid:durableId="282614199">
    <w:abstractNumId w:val="6"/>
  </w:num>
  <w:num w:numId="3" w16cid:durableId="212429839">
    <w:abstractNumId w:val="2"/>
  </w:num>
  <w:num w:numId="4" w16cid:durableId="13268873">
    <w:abstractNumId w:val="4"/>
  </w:num>
  <w:num w:numId="5" w16cid:durableId="1815681189">
    <w:abstractNumId w:val="3"/>
  </w:num>
  <w:num w:numId="6" w16cid:durableId="713117194">
    <w:abstractNumId w:val="8"/>
  </w:num>
  <w:num w:numId="7" w16cid:durableId="159320908">
    <w:abstractNumId w:val="1"/>
  </w:num>
  <w:num w:numId="8" w16cid:durableId="1524976093">
    <w:abstractNumId w:val="0"/>
  </w:num>
  <w:num w:numId="9" w16cid:durableId="4896506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Gardam">
    <w15:presenceInfo w15:providerId="AD" w15:userId="S::steve@roalddahlmuseum.org::3d69a06d-724f-4916-97cf-7130c499ef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AD"/>
    <w:rsid w:val="00017CD7"/>
    <w:rsid w:val="000463BD"/>
    <w:rsid w:val="00046478"/>
    <w:rsid w:val="00067FDD"/>
    <w:rsid w:val="000B17F2"/>
    <w:rsid w:val="000F130A"/>
    <w:rsid w:val="00101DFF"/>
    <w:rsid w:val="00113CDE"/>
    <w:rsid w:val="001162CB"/>
    <w:rsid w:val="00140B72"/>
    <w:rsid w:val="001B40D5"/>
    <w:rsid w:val="001B65E9"/>
    <w:rsid w:val="001C1DFC"/>
    <w:rsid w:val="001F50C6"/>
    <w:rsid w:val="002056D1"/>
    <w:rsid w:val="00230E96"/>
    <w:rsid w:val="00231C86"/>
    <w:rsid w:val="002422D8"/>
    <w:rsid w:val="0025312B"/>
    <w:rsid w:val="0026521A"/>
    <w:rsid w:val="00272B80"/>
    <w:rsid w:val="00275CB2"/>
    <w:rsid w:val="00276CCD"/>
    <w:rsid w:val="00284587"/>
    <w:rsid w:val="002A12D4"/>
    <w:rsid w:val="002B4B92"/>
    <w:rsid w:val="002E0B8A"/>
    <w:rsid w:val="002E366D"/>
    <w:rsid w:val="002E6CEC"/>
    <w:rsid w:val="002E79A8"/>
    <w:rsid w:val="002F4CA5"/>
    <w:rsid w:val="00301741"/>
    <w:rsid w:val="00320659"/>
    <w:rsid w:val="003258B6"/>
    <w:rsid w:val="003416DC"/>
    <w:rsid w:val="00342F2A"/>
    <w:rsid w:val="003704A9"/>
    <w:rsid w:val="003766EA"/>
    <w:rsid w:val="00380832"/>
    <w:rsid w:val="0038356A"/>
    <w:rsid w:val="00383833"/>
    <w:rsid w:val="003847E6"/>
    <w:rsid w:val="00394EE6"/>
    <w:rsid w:val="00395A49"/>
    <w:rsid w:val="003A3F2D"/>
    <w:rsid w:val="003C54B4"/>
    <w:rsid w:val="003F76CA"/>
    <w:rsid w:val="004448B4"/>
    <w:rsid w:val="0044716F"/>
    <w:rsid w:val="00457B59"/>
    <w:rsid w:val="00475265"/>
    <w:rsid w:val="004908FB"/>
    <w:rsid w:val="00491E28"/>
    <w:rsid w:val="004A4262"/>
    <w:rsid w:val="004A445F"/>
    <w:rsid w:val="004E003D"/>
    <w:rsid w:val="004E1DB8"/>
    <w:rsid w:val="004F16FD"/>
    <w:rsid w:val="0051344A"/>
    <w:rsid w:val="005168A1"/>
    <w:rsid w:val="00517E05"/>
    <w:rsid w:val="00522B64"/>
    <w:rsid w:val="00535393"/>
    <w:rsid w:val="00560477"/>
    <w:rsid w:val="005A152F"/>
    <w:rsid w:val="005E09E4"/>
    <w:rsid w:val="00605314"/>
    <w:rsid w:val="00622BB1"/>
    <w:rsid w:val="0062443C"/>
    <w:rsid w:val="006274AF"/>
    <w:rsid w:val="00637358"/>
    <w:rsid w:val="0066600B"/>
    <w:rsid w:val="006942C0"/>
    <w:rsid w:val="006A7728"/>
    <w:rsid w:val="006C08BE"/>
    <w:rsid w:val="006D1E30"/>
    <w:rsid w:val="006D6604"/>
    <w:rsid w:val="006F36E9"/>
    <w:rsid w:val="006F49BA"/>
    <w:rsid w:val="00712BA1"/>
    <w:rsid w:val="00725A52"/>
    <w:rsid w:val="00734877"/>
    <w:rsid w:val="00767A0E"/>
    <w:rsid w:val="00781904"/>
    <w:rsid w:val="00793EFD"/>
    <w:rsid w:val="007A5D1C"/>
    <w:rsid w:val="007B20F4"/>
    <w:rsid w:val="007E60DB"/>
    <w:rsid w:val="00801C7D"/>
    <w:rsid w:val="00827493"/>
    <w:rsid w:val="0083057D"/>
    <w:rsid w:val="00835A67"/>
    <w:rsid w:val="00844437"/>
    <w:rsid w:val="00845E49"/>
    <w:rsid w:val="0085082F"/>
    <w:rsid w:val="008536B8"/>
    <w:rsid w:val="00857526"/>
    <w:rsid w:val="00875510"/>
    <w:rsid w:val="008A1640"/>
    <w:rsid w:val="00903C72"/>
    <w:rsid w:val="009149C1"/>
    <w:rsid w:val="009504C2"/>
    <w:rsid w:val="00950CD2"/>
    <w:rsid w:val="00953758"/>
    <w:rsid w:val="009926E8"/>
    <w:rsid w:val="009A2F09"/>
    <w:rsid w:val="009C3A08"/>
    <w:rsid w:val="009C5E2D"/>
    <w:rsid w:val="009C71A6"/>
    <w:rsid w:val="009C772A"/>
    <w:rsid w:val="009D6067"/>
    <w:rsid w:val="00A00EC3"/>
    <w:rsid w:val="00A2145C"/>
    <w:rsid w:val="00A34195"/>
    <w:rsid w:val="00A55CB5"/>
    <w:rsid w:val="00A65913"/>
    <w:rsid w:val="00A677F5"/>
    <w:rsid w:val="00A7491F"/>
    <w:rsid w:val="00A77CB4"/>
    <w:rsid w:val="00A801C7"/>
    <w:rsid w:val="00AB5730"/>
    <w:rsid w:val="00AB5F1C"/>
    <w:rsid w:val="00AC4376"/>
    <w:rsid w:val="00AE6E70"/>
    <w:rsid w:val="00B013C4"/>
    <w:rsid w:val="00B017FA"/>
    <w:rsid w:val="00B30A9A"/>
    <w:rsid w:val="00B31947"/>
    <w:rsid w:val="00B510EC"/>
    <w:rsid w:val="00B52E8D"/>
    <w:rsid w:val="00B65C6F"/>
    <w:rsid w:val="00B72DB6"/>
    <w:rsid w:val="00B94AAF"/>
    <w:rsid w:val="00BA4567"/>
    <w:rsid w:val="00BC50FB"/>
    <w:rsid w:val="00BC56E0"/>
    <w:rsid w:val="00BD4107"/>
    <w:rsid w:val="00BD63A3"/>
    <w:rsid w:val="00C1432D"/>
    <w:rsid w:val="00C164AC"/>
    <w:rsid w:val="00C334D6"/>
    <w:rsid w:val="00C87752"/>
    <w:rsid w:val="00CA1756"/>
    <w:rsid w:val="00CD4056"/>
    <w:rsid w:val="00CD7716"/>
    <w:rsid w:val="00CD7C7C"/>
    <w:rsid w:val="00CE3213"/>
    <w:rsid w:val="00CE7589"/>
    <w:rsid w:val="00D05FF5"/>
    <w:rsid w:val="00D12678"/>
    <w:rsid w:val="00D34459"/>
    <w:rsid w:val="00D95B6F"/>
    <w:rsid w:val="00DA0E4B"/>
    <w:rsid w:val="00DB4AA2"/>
    <w:rsid w:val="00DB5998"/>
    <w:rsid w:val="00DD0557"/>
    <w:rsid w:val="00DE0606"/>
    <w:rsid w:val="00E0585A"/>
    <w:rsid w:val="00E426E9"/>
    <w:rsid w:val="00E63269"/>
    <w:rsid w:val="00E867B6"/>
    <w:rsid w:val="00E87CBE"/>
    <w:rsid w:val="00EA428C"/>
    <w:rsid w:val="00EA7784"/>
    <w:rsid w:val="00EB3A77"/>
    <w:rsid w:val="00EB534F"/>
    <w:rsid w:val="00EC648B"/>
    <w:rsid w:val="00ED567B"/>
    <w:rsid w:val="00EE57AD"/>
    <w:rsid w:val="00EF6486"/>
    <w:rsid w:val="00F05B20"/>
    <w:rsid w:val="00F0700A"/>
    <w:rsid w:val="00F33E95"/>
    <w:rsid w:val="00F53C47"/>
    <w:rsid w:val="00FA3644"/>
    <w:rsid w:val="00FB1E73"/>
    <w:rsid w:val="00FC3C4C"/>
    <w:rsid w:val="00FE1D12"/>
    <w:rsid w:val="00FF122B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0DF3E"/>
  <w15:docId w15:val="{A1F0F915-4E3F-47BD-9EE1-FDA4D88F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AD"/>
  </w:style>
  <w:style w:type="paragraph" w:styleId="Footer">
    <w:name w:val="footer"/>
    <w:basedOn w:val="Normal"/>
    <w:link w:val="FooterChar"/>
    <w:uiPriority w:val="99"/>
    <w:unhideWhenUsed/>
    <w:rsid w:val="00EE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AD"/>
  </w:style>
  <w:style w:type="paragraph" w:styleId="ListParagraph">
    <w:name w:val="List Paragraph"/>
    <w:basedOn w:val="Normal"/>
    <w:uiPriority w:val="34"/>
    <w:qFormat/>
    <w:rsid w:val="00EE5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3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B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4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4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48B"/>
    <w:rPr>
      <w:vertAlign w:val="superscript"/>
    </w:rPr>
  </w:style>
  <w:style w:type="paragraph" w:styleId="Revision">
    <w:name w:val="Revision"/>
    <w:hidden/>
    <w:uiPriority w:val="99"/>
    <w:semiHidden/>
    <w:rsid w:val="00EB3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190F63-EC29-4707-A8AE-E7CCF1C7D4C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49505D1-8B4B-4478-887F-7557059EF4E7}">
      <dgm:prSet phldrT="[Text]"/>
      <dgm:spPr/>
      <dgm:t>
        <a:bodyPr/>
        <a:lstStyle/>
        <a:p>
          <a:r>
            <a:rPr lang="en-US"/>
            <a:t>Board</a:t>
          </a:r>
        </a:p>
      </dgm:t>
    </dgm:pt>
    <dgm:pt modelId="{8B346704-A4DD-45AF-80A6-EA1D401FE0DA}" type="parTrans" cxnId="{D54C0ABB-4EB5-403E-9B1C-609CE765BEE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0DB73FB-C566-4F32-960B-DF1B1BAD9554}" type="sibTrans" cxnId="{D54C0ABB-4EB5-403E-9B1C-609CE765BEE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B516836-3D3C-48E7-9F91-17F29B9F640D}">
      <dgm:prSet phldrT="[Text]"/>
      <dgm:spPr/>
      <dgm:t>
        <a:bodyPr/>
        <a:lstStyle/>
        <a:p>
          <a:r>
            <a:rPr lang="en-US"/>
            <a:t>Director</a:t>
          </a:r>
        </a:p>
      </dgm:t>
    </dgm:pt>
    <dgm:pt modelId="{786F6431-34D1-4450-B1D2-2D82F498CD19}" type="parTrans" cxnId="{22EE70F8-F211-4F51-B334-DEF9DB8A4EA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EF925E7-7D2D-4848-8286-542653E805C4}" type="sibTrans" cxnId="{22EE70F8-F211-4F51-B334-DEF9DB8A4EA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2E3D210-3E87-4750-9882-AA8231BFC9B2}" type="asst">
      <dgm:prSet/>
      <dgm:spPr/>
      <dgm:t>
        <a:bodyPr/>
        <a:lstStyle/>
        <a:p>
          <a:r>
            <a:rPr lang="en-US"/>
            <a:t>Governance &amp; Projects Manager</a:t>
          </a:r>
        </a:p>
      </dgm:t>
    </dgm:pt>
    <dgm:pt modelId="{25C341A3-2A2C-4086-BAA5-ACC6663669EE}" type="parTrans" cxnId="{ED810219-87F4-4EA1-80B8-4BD8B0D3964E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15B19B7-C90F-4851-AA49-BB0A53D57544}" type="sibTrans" cxnId="{ED810219-87F4-4EA1-80B8-4BD8B0D3964E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8B980F6-F77B-447E-B0D0-9D6AB19A8071}">
      <dgm:prSet/>
      <dgm:spPr/>
      <dgm:t>
        <a:bodyPr/>
        <a:lstStyle/>
        <a:p>
          <a:r>
            <a:rPr lang="en-US"/>
            <a:t>Learning Manager</a:t>
          </a:r>
        </a:p>
      </dgm:t>
    </dgm:pt>
    <dgm:pt modelId="{96FDD508-376C-4889-95DC-E722F3E5F105}" type="parTrans" cxnId="{5D45BFE7-6697-445B-BA4E-D68C2E0F3CC1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1CE8DCE-B0CD-43E7-991A-0D064D57B207}" type="sibTrans" cxnId="{5D45BFE7-6697-445B-BA4E-D68C2E0F3CC1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A09109F-0610-42B9-8BC3-B8A61F5A885D}" type="asst">
      <dgm:prSet/>
      <dgm:spPr>
        <a:pattFill prst="dkUpDiag">
          <a:fgClr>
            <a:schemeClr val="bg1">
              <a:lumMod val="75000"/>
            </a:schemeClr>
          </a:fgClr>
          <a:bgClr>
            <a:schemeClr val="bg1"/>
          </a:bgClr>
        </a:pattFill>
      </dgm:spPr>
      <dgm:t>
        <a:bodyPr/>
        <a:lstStyle/>
        <a:p>
          <a:r>
            <a:rPr lang="en-US"/>
            <a:t>Consultants</a:t>
          </a:r>
        </a:p>
      </dgm:t>
    </dgm:pt>
    <dgm:pt modelId="{3FBF200E-BAE2-4F12-A563-EBAC913F4035}" type="parTrans" cxnId="{AA0343C9-0348-485E-B0C2-DC5660E5D4E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C007276-DC50-443A-A59D-4DC8A4E45B99}" type="sibTrans" cxnId="{AA0343C9-0348-485E-B0C2-DC5660E5D4E0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40EB79C-3759-463C-A093-D26D94026FFF}">
      <dgm:prSet/>
      <dgm:spPr/>
      <dgm:t>
        <a:bodyPr/>
        <a:lstStyle/>
        <a:p>
          <a:r>
            <a:rPr lang="en-US"/>
            <a:t>Finance Manager</a:t>
          </a:r>
        </a:p>
      </dgm:t>
    </dgm:pt>
    <dgm:pt modelId="{46FE728D-E26D-4AD9-8141-1CA1755FE3E1}" type="parTrans" cxnId="{CF10F95B-9CF9-494C-BCC0-D47A63A3D38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CF8438E-DEA0-4BFB-99A9-F1E35EBE69D1}" type="sibTrans" cxnId="{CF10F95B-9CF9-494C-BCC0-D47A63A3D38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FD32FF8-44AC-480E-8553-377708A456B0}">
      <dgm:prSet/>
      <dgm:spPr/>
      <dgm:t>
        <a:bodyPr/>
        <a:lstStyle/>
        <a:p>
          <a:r>
            <a:rPr lang="en-US"/>
            <a:t>Retail &amp; Visitor Experience Manager</a:t>
          </a:r>
        </a:p>
      </dgm:t>
    </dgm:pt>
    <dgm:pt modelId="{D7AD43C7-6F92-4D99-9081-4E67314634BB}" type="parTrans" cxnId="{5B4273B8-4288-458C-822E-D8D31F63F42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C95EBBE-6306-458B-AF12-5B7EFF230569}" type="sibTrans" cxnId="{5B4273B8-4288-458C-822E-D8D31F63F429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29D96D1-B01C-47B2-99BE-156675310E77}">
      <dgm:prSet/>
      <dgm:spPr/>
      <dgm:t>
        <a:bodyPr/>
        <a:lstStyle/>
        <a:p>
          <a:r>
            <a:rPr lang="en-US"/>
            <a:t>Marketing &amp; Design Manager</a:t>
          </a:r>
        </a:p>
      </dgm:t>
    </dgm:pt>
    <dgm:pt modelId="{D882362F-C743-4BD4-847A-69F7A7C885C7}" type="parTrans" cxnId="{88DA7CD0-AE57-47C1-9DA1-55FD28A1FEE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E9744AB-63BA-404C-AF20-8E59753F3D5B}" type="sibTrans" cxnId="{88DA7CD0-AE57-47C1-9DA1-55FD28A1FEE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5050512-4134-404D-8660-31877D72DD4B}">
      <dgm:prSet/>
      <dgm:spPr/>
      <dgm:t>
        <a:bodyPr/>
        <a:lstStyle/>
        <a:p>
          <a:r>
            <a:rPr lang="en-US"/>
            <a:t>Collections Manager</a:t>
          </a:r>
        </a:p>
      </dgm:t>
    </dgm:pt>
    <dgm:pt modelId="{63602961-A1AC-4337-B250-47869C602BD4}" type="parTrans" cxnId="{55BB45FF-E766-43BE-9577-3B91A7C6C2D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7891E85-CA10-4C6D-9DAE-77ACB9209A34}" type="sibTrans" cxnId="{55BB45FF-E766-43BE-9577-3B91A7C6C2D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B982FC2-8166-484A-B678-2FF726E7C20F}">
      <dgm:prSet/>
      <dgm:spPr/>
      <dgm:t>
        <a:bodyPr/>
        <a:lstStyle/>
        <a:p>
          <a:r>
            <a:rPr lang="en-US"/>
            <a:t>Learning Officer</a:t>
          </a:r>
        </a:p>
      </dgm:t>
    </dgm:pt>
    <dgm:pt modelId="{F3EB0C9F-2999-4593-AA90-7953FF75AB54}" type="parTrans" cxnId="{6C2BDBC4-5F32-426F-806C-1CF770E53F1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DC1C36A-E371-4DD7-B9C1-9BAB1C724C27}" type="sibTrans" cxnId="{6C2BDBC4-5F32-426F-806C-1CF770E53F1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833DE49-4D25-47C1-A3F8-38B65FA8769E}">
      <dgm:prSet/>
      <dgm:spPr/>
      <dgm:t>
        <a:bodyPr/>
        <a:lstStyle/>
        <a:p>
          <a:r>
            <a:rPr lang="en-US"/>
            <a:t>Learning Officer</a:t>
          </a:r>
        </a:p>
      </dgm:t>
    </dgm:pt>
    <dgm:pt modelId="{1B733445-F967-4112-BBEF-45098858CD92}" type="parTrans" cxnId="{6D449B46-9393-4C6C-AA76-4ED3773EF36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ED46379-D8C2-44C0-8D71-061ACB396D46}" type="sibTrans" cxnId="{6D449B46-9393-4C6C-AA76-4ED3773EF36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CB73C00-B4D8-47CA-82EB-68052179D616}">
      <dgm:prSet/>
      <dgm:spPr/>
      <dgm:t>
        <a:bodyPr/>
        <a:lstStyle/>
        <a:p>
          <a:r>
            <a:rPr lang="en-US"/>
            <a:t>Learning Operations Officer</a:t>
          </a:r>
        </a:p>
      </dgm:t>
    </dgm:pt>
    <dgm:pt modelId="{740EB16F-78E6-4C1F-A577-8495E3F86C93}" type="parTrans" cxnId="{924A8D1D-8C02-4BD9-BA46-CB33F0C8AA21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E981211-6DC4-4292-99C2-A30AA3F63E15}" type="sibTrans" cxnId="{924A8D1D-8C02-4BD9-BA46-CB33F0C8AA21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0D6DF13-6F0A-49AD-87F2-FEAA538C10C8}">
      <dgm:prSet/>
      <dgm:spPr/>
      <dgm:t>
        <a:bodyPr/>
        <a:lstStyle/>
        <a:p>
          <a:r>
            <a:rPr lang="en-US"/>
            <a:t>Finance Officer</a:t>
          </a:r>
        </a:p>
      </dgm:t>
    </dgm:pt>
    <dgm:pt modelId="{E6A26C3A-4276-43E5-A802-38052954D683}" type="parTrans" cxnId="{AB2ACDEB-FCBB-4B6B-8312-DEF694DB77C1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2892E8D-C889-4BAF-927B-69DCB5149811}" type="sibTrans" cxnId="{AB2ACDEB-FCBB-4B6B-8312-DEF694DB77C1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A52EFDD-7C81-4725-92B5-DAF868E9238D}">
      <dgm:prSet/>
      <dgm:spPr/>
      <dgm:t>
        <a:bodyPr/>
        <a:lstStyle/>
        <a:p>
          <a:r>
            <a:rPr lang="en-US"/>
            <a:t>Retail &amp;Visitor Experience Officer</a:t>
          </a:r>
        </a:p>
      </dgm:t>
    </dgm:pt>
    <dgm:pt modelId="{F2FAE6A6-DA2B-4318-860B-E372BC054C64}" type="parTrans" cxnId="{AD854046-085C-4EA8-BD32-1BC27419995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CE48416-8559-462B-B2AF-D3167F05E105}" type="sibTrans" cxnId="{AD854046-085C-4EA8-BD32-1BC27419995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B7E1AA1-D15D-4086-9B6F-5EC67C7E4572}">
      <dgm:prSet/>
      <dgm:spPr>
        <a:solidFill>
          <a:schemeClr val="bg1"/>
        </a:solidFill>
      </dgm:spPr>
      <dgm:t>
        <a:bodyPr/>
        <a:lstStyle/>
        <a:p>
          <a:r>
            <a:rPr lang="en-US"/>
            <a:t>Visitor Experience Officer</a:t>
          </a:r>
        </a:p>
      </dgm:t>
    </dgm:pt>
    <dgm:pt modelId="{983D0F49-1CFC-4F1C-8552-AAC62AC9AFB1}" type="parTrans" cxnId="{1DF5B5EB-8016-4B1B-8617-8840E1838A4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6AFAD2B-3654-4F23-A805-6DFC871836C8}" type="sibTrans" cxnId="{1DF5B5EB-8016-4B1B-8617-8840E1838A4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F2B8354-9A48-4947-A7EF-8F329098C99E}">
      <dgm:prSet/>
      <dgm:spPr>
        <a:noFill/>
      </dgm:spPr>
      <dgm:t>
        <a:bodyPr/>
        <a:lstStyle/>
        <a:p>
          <a:r>
            <a:rPr lang="en-US"/>
            <a:t>Visitor Operations Officer</a:t>
          </a:r>
        </a:p>
      </dgm:t>
    </dgm:pt>
    <dgm:pt modelId="{EABBA545-E31C-4B45-B924-4D532640890E}" type="parTrans" cxnId="{7508E92C-B84F-41EA-B4A6-C83930F6201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D435352-F1D0-45F5-9479-0C61F40147FC}" type="sibTrans" cxnId="{7508E92C-B84F-41EA-B4A6-C83930F6201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5154BFA-86D4-40E9-97D7-7DE534BF26F9}">
      <dgm:prSet/>
      <dgm:spPr>
        <a:pattFill prst="dkUpDiag">
          <a:fgClr>
            <a:schemeClr val="bg1">
              <a:lumMod val="75000"/>
            </a:schemeClr>
          </a:fgClr>
          <a:bgClr>
            <a:schemeClr val="bg1"/>
          </a:bgClr>
        </a:pattFill>
      </dgm:spPr>
      <dgm:t>
        <a:bodyPr/>
        <a:lstStyle/>
        <a:p>
          <a:r>
            <a:rPr lang="en-US"/>
            <a:t>Consultants</a:t>
          </a:r>
        </a:p>
      </dgm:t>
    </dgm:pt>
    <dgm:pt modelId="{033476A2-6D85-49FE-961A-64C58991B70D}" type="parTrans" cxnId="{3E559BC0-4F0E-4AA6-9518-4DC1F910564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9015996-BEBF-431B-8B6D-3A423A3A143B}" type="sibTrans" cxnId="{3E559BC0-4F0E-4AA6-9518-4DC1F910564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DCDFE3F-971A-46E9-9DB7-CF927A01EF96}">
      <dgm:prSet/>
      <dgm:spPr/>
      <dgm:t>
        <a:bodyPr/>
        <a:lstStyle/>
        <a:p>
          <a:r>
            <a:rPr lang="en-US"/>
            <a:t>Museum Operations Officer</a:t>
          </a:r>
        </a:p>
      </dgm:t>
    </dgm:pt>
    <dgm:pt modelId="{D06DAE75-7A5E-4072-B7D8-CBC5B57738EB}" type="parTrans" cxnId="{9927B46F-47AF-44C6-B3CD-59E962DB2AB8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F9178D39-A5B4-4AD2-9115-BFA674CE12DA}" type="sibTrans" cxnId="{9927B46F-47AF-44C6-B3CD-59E962DB2AB8}">
      <dgm:prSet/>
      <dgm:spPr/>
      <dgm:t>
        <a:bodyPr/>
        <a:lstStyle/>
        <a:p>
          <a:endParaRPr lang="en-GB">
            <a:solidFill>
              <a:schemeClr val="tx1"/>
            </a:solidFill>
          </a:endParaRPr>
        </a:p>
      </dgm:t>
    </dgm:pt>
    <dgm:pt modelId="{D6369435-D901-4C90-8A71-3364067C4A59}">
      <dgm:prSet/>
      <dgm:spPr>
        <a:solidFill>
          <a:schemeClr val="bg1"/>
        </a:solidFill>
      </dgm:spPr>
      <dgm:t>
        <a:bodyPr/>
        <a:lstStyle/>
        <a:p>
          <a:r>
            <a:rPr lang="en-US"/>
            <a:t>Marketing &amp; Design Officer</a:t>
          </a:r>
          <a:endParaRPr lang="en-GB"/>
        </a:p>
      </dgm:t>
    </dgm:pt>
    <dgm:pt modelId="{E281B6C5-BD3E-4037-9310-A4A95994C36D}" type="parTrans" cxnId="{04038D2A-C405-49A7-A24A-5E224B7450D1}">
      <dgm:prSet/>
      <dgm:spPr/>
      <dgm:t>
        <a:bodyPr/>
        <a:lstStyle/>
        <a:p>
          <a:endParaRPr lang="en-GB"/>
        </a:p>
      </dgm:t>
    </dgm:pt>
    <dgm:pt modelId="{793A897F-8762-4E17-ADAE-6D8C1B681BF4}" type="sibTrans" cxnId="{04038D2A-C405-49A7-A24A-5E224B7450D1}">
      <dgm:prSet/>
      <dgm:spPr/>
      <dgm:t>
        <a:bodyPr/>
        <a:lstStyle/>
        <a:p>
          <a:endParaRPr lang="en-GB"/>
        </a:p>
      </dgm:t>
    </dgm:pt>
    <dgm:pt modelId="{12E0B7A4-13B2-4DC8-9F3A-D8B122225C4A}">
      <dgm:prSet/>
      <dgm:spPr>
        <a:pattFill prst="dkUpDiag">
          <a:fgClr>
            <a:schemeClr val="bg1">
              <a:lumMod val="75000"/>
            </a:schemeClr>
          </a:fgClr>
          <a:bgClr>
            <a:schemeClr val="bg1"/>
          </a:bgClr>
        </a:pattFill>
      </dgm:spPr>
      <dgm:t>
        <a:bodyPr/>
        <a:lstStyle/>
        <a:p>
          <a:r>
            <a:rPr lang="en-GB"/>
            <a:t>Catering partners</a:t>
          </a:r>
        </a:p>
      </dgm:t>
    </dgm:pt>
    <dgm:pt modelId="{37AD7002-6A42-4E8C-B469-2FECA6A023BC}" type="parTrans" cxnId="{5E4D2A9A-FDEF-46EA-A758-906FD16F6C55}">
      <dgm:prSet/>
      <dgm:spPr/>
      <dgm:t>
        <a:bodyPr/>
        <a:lstStyle/>
        <a:p>
          <a:endParaRPr lang="en-GB"/>
        </a:p>
      </dgm:t>
    </dgm:pt>
    <dgm:pt modelId="{92B5B8A6-E1B2-43B1-825B-A0F2A99B77A2}" type="sibTrans" cxnId="{5E4D2A9A-FDEF-46EA-A758-906FD16F6C55}">
      <dgm:prSet/>
      <dgm:spPr/>
      <dgm:t>
        <a:bodyPr/>
        <a:lstStyle/>
        <a:p>
          <a:endParaRPr lang="en-GB"/>
        </a:p>
      </dgm:t>
    </dgm:pt>
    <dgm:pt modelId="{1F8896F7-FBF5-4806-92C4-F3D1D98EC4B9}" type="asst">
      <dgm:prSet/>
      <dgm:spPr>
        <a:solidFill>
          <a:schemeClr val="bg1"/>
        </a:solidFill>
      </dgm:spPr>
      <dgm:t>
        <a:bodyPr/>
        <a:lstStyle/>
        <a:p>
          <a:r>
            <a:rPr lang="en-GB"/>
            <a:t>Facilities    Officer</a:t>
          </a:r>
        </a:p>
      </dgm:t>
    </dgm:pt>
    <dgm:pt modelId="{37772A5D-CAEA-4508-A99F-2649DA73AA6A}" type="parTrans" cxnId="{04BBA4D6-A049-4038-974B-A51F35C26159}">
      <dgm:prSet/>
      <dgm:spPr/>
      <dgm:t>
        <a:bodyPr/>
        <a:lstStyle/>
        <a:p>
          <a:endParaRPr lang="en-GB"/>
        </a:p>
      </dgm:t>
    </dgm:pt>
    <dgm:pt modelId="{3DCBC72B-F338-4583-88B9-079801867E8D}" type="sibTrans" cxnId="{04BBA4D6-A049-4038-974B-A51F35C26159}">
      <dgm:prSet/>
      <dgm:spPr/>
      <dgm:t>
        <a:bodyPr/>
        <a:lstStyle/>
        <a:p>
          <a:endParaRPr lang="en-GB"/>
        </a:p>
      </dgm:t>
    </dgm:pt>
    <dgm:pt modelId="{7C98AA47-BF0D-494B-B36A-D382C30EED62}">
      <dgm:prSet/>
      <dgm:spPr/>
      <dgm:t>
        <a:bodyPr/>
        <a:lstStyle/>
        <a:p>
          <a:r>
            <a:rPr lang="en-US"/>
            <a:t>Museum Assistants</a:t>
          </a:r>
        </a:p>
      </dgm:t>
    </dgm:pt>
    <dgm:pt modelId="{322D245A-27B7-42AE-9962-D3EA3145508D}" type="parTrans" cxnId="{B5DDB857-1F84-4CA8-9C63-F1BFC0759500}">
      <dgm:prSet/>
      <dgm:spPr/>
      <dgm:t>
        <a:bodyPr/>
        <a:lstStyle/>
        <a:p>
          <a:endParaRPr lang="en-GB"/>
        </a:p>
      </dgm:t>
    </dgm:pt>
    <dgm:pt modelId="{40DF905E-13ED-4617-95B5-0A69347590DE}" type="sibTrans" cxnId="{B5DDB857-1F84-4CA8-9C63-F1BFC0759500}">
      <dgm:prSet/>
      <dgm:spPr/>
      <dgm:t>
        <a:bodyPr/>
        <a:lstStyle/>
        <a:p>
          <a:endParaRPr lang="en-GB"/>
        </a:p>
      </dgm:t>
    </dgm:pt>
    <dgm:pt modelId="{DB11308B-7740-44DF-81B4-ED6C76128F0A}">
      <dgm:prSet/>
      <dgm:spPr>
        <a:pattFill prst="dkUpDiag">
          <a:fgClr>
            <a:schemeClr val="bg1">
              <a:lumMod val="75000"/>
            </a:schemeClr>
          </a:fgClr>
          <a:bgClr>
            <a:schemeClr val="bg1"/>
          </a:bgClr>
        </a:pattFill>
      </dgm:spPr>
      <dgm:t>
        <a:bodyPr/>
        <a:lstStyle/>
        <a:p>
          <a:r>
            <a:rPr lang="en-GB"/>
            <a:t>Consultants</a:t>
          </a:r>
        </a:p>
      </dgm:t>
    </dgm:pt>
    <dgm:pt modelId="{CF9EC09D-97EB-418A-A75C-75DB6255F570}" type="parTrans" cxnId="{E81DE2D3-8ACE-447B-A004-863F819E8D21}">
      <dgm:prSet/>
      <dgm:spPr/>
      <dgm:t>
        <a:bodyPr/>
        <a:lstStyle/>
        <a:p>
          <a:endParaRPr lang="en-GB"/>
        </a:p>
      </dgm:t>
    </dgm:pt>
    <dgm:pt modelId="{F8CA42F1-8C38-4073-97B6-2E2D1142FF93}" type="sibTrans" cxnId="{E81DE2D3-8ACE-447B-A004-863F819E8D21}">
      <dgm:prSet/>
      <dgm:spPr/>
      <dgm:t>
        <a:bodyPr/>
        <a:lstStyle/>
        <a:p>
          <a:endParaRPr lang="en-GB"/>
        </a:p>
      </dgm:t>
    </dgm:pt>
    <dgm:pt modelId="{E2265D84-C6E3-462F-B974-A0735AC155C8}">
      <dgm:prSet/>
      <dgm:spPr/>
      <dgm:t>
        <a:bodyPr/>
        <a:lstStyle/>
        <a:p>
          <a:r>
            <a:rPr lang="en-GB"/>
            <a:t>Learning Session Leaders</a:t>
          </a:r>
        </a:p>
      </dgm:t>
    </dgm:pt>
    <dgm:pt modelId="{57D54BFF-7521-4B85-A83A-8F4A2221C814}" type="parTrans" cxnId="{DC41A3E7-D640-45D6-8983-3DBE012C42C3}">
      <dgm:prSet/>
      <dgm:spPr/>
      <dgm:t>
        <a:bodyPr/>
        <a:lstStyle/>
        <a:p>
          <a:endParaRPr lang="en-GB"/>
        </a:p>
      </dgm:t>
    </dgm:pt>
    <dgm:pt modelId="{31E4734C-766C-43AC-8A5D-B18C286F4908}" type="sibTrans" cxnId="{DC41A3E7-D640-45D6-8983-3DBE012C42C3}">
      <dgm:prSet/>
      <dgm:spPr/>
      <dgm:t>
        <a:bodyPr/>
        <a:lstStyle/>
        <a:p>
          <a:endParaRPr lang="en-GB"/>
        </a:p>
      </dgm:t>
    </dgm:pt>
    <dgm:pt modelId="{122CF55E-66E2-40E4-BC50-99E9C786E7B4}" type="asst">
      <dgm:prSet/>
      <dgm:spPr/>
      <dgm:t>
        <a:bodyPr/>
        <a:lstStyle/>
        <a:p>
          <a:r>
            <a:rPr lang="en-GB"/>
            <a:t>Governance &amp; Projects Officer</a:t>
          </a:r>
        </a:p>
      </dgm:t>
    </dgm:pt>
    <dgm:pt modelId="{E0069B39-B574-4FBF-865C-67B85BEB5ACA}" type="sibTrans" cxnId="{BD5C4178-9C64-465F-968F-C9C0C7DBC57A}">
      <dgm:prSet/>
      <dgm:spPr/>
      <dgm:t>
        <a:bodyPr/>
        <a:lstStyle/>
        <a:p>
          <a:endParaRPr lang="en-GB"/>
        </a:p>
      </dgm:t>
    </dgm:pt>
    <dgm:pt modelId="{5C759467-F634-4F95-8482-B93D7EC65318}" type="parTrans" cxnId="{BD5C4178-9C64-465F-968F-C9C0C7DBC57A}">
      <dgm:prSet/>
      <dgm:spPr/>
      <dgm:t>
        <a:bodyPr/>
        <a:lstStyle/>
        <a:p>
          <a:endParaRPr lang="en-GB"/>
        </a:p>
      </dgm:t>
    </dgm:pt>
    <dgm:pt modelId="{F21CCB87-BBA1-4C36-9D98-07C79B867A6D}" type="pres">
      <dgm:prSet presAssocID="{3F190F63-EC29-4707-A8AE-E7CCF1C7D4C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A96B042-5C4B-444B-A5CC-5BABCB21BBDE}" type="pres">
      <dgm:prSet presAssocID="{D49505D1-8B4B-4478-887F-7557059EF4E7}" presName="hierRoot1" presStyleCnt="0">
        <dgm:presLayoutVars>
          <dgm:hierBranch val="init"/>
        </dgm:presLayoutVars>
      </dgm:prSet>
      <dgm:spPr/>
    </dgm:pt>
    <dgm:pt modelId="{F1CA7621-B6ED-48E5-8937-1DE9939BFA24}" type="pres">
      <dgm:prSet presAssocID="{D49505D1-8B4B-4478-887F-7557059EF4E7}" presName="rootComposite1" presStyleCnt="0"/>
      <dgm:spPr/>
    </dgm:pt>
    <dgm:pt modelId="{BD5D0D72-2B63-4F8A-8304-686832960C2F}" type="pres">
      <dgm:prSet presAssocID="{D49505D1-8B4B-4478-887F-7557059EF4E7}" presName="rootText1" presStyleLbl="node0" presStyleIdx="0" presStyleCnt="1">
        <dgm:presLayoutVars>
          <dgm:chPref val="3"/>
        </dgm:presLayoutVars>
      </dgm:prSet>
      <dgm:spPr/>
    </dgm:pt>
    <dgm:pt modelId="{081D0D2F-23FF-4E57-9D1F-0E9706B6E7EA}" type="pres">
      <dgm:prSet presAssocID="{D49505D1-8B4B-4478-887F-7557059EF4E7}" presName="rootConnector1" presStyleLbl="node1" presStyleIdx="0" presStyleCnt="0"/>
      <dgm:spPr/>
    </dgm:pt>
    <dgm:pt modelId="{3934DDD5-8D1D-4C9D-9BDC-7AD8C4F2F3A2}" type="pres">
      <dgm:prSet presAssocID="{D49505D1-8B4B-4478-887F-7557059EF4E7}" presName="hierChild2" presStyleCnt="0"/>
      <dgm:spPr/>
    </dgm:pt>
    <dgm:pt modelId="{1E4DC74E-C60D-4ED4-89DE-258CB53928F4}" type="pres">
      <dgm:prSet presAssocID="{786F6431-34D1-4450-B1D2-2D82F498CD19}" presName="Name37" presStyleLbl="parChTrans1D2" presStyleIdx="0" presStyleCnt="1"/>
      <dgm:spPr/>
    </dgm:pt>
    <dgm:pt modelId="{78C6CBD2-D9A0-4317-B0C9-A74745958541}" type="pres">
      <dgm:prSet presAssocID="{4B516836-3D3C-48E7-9F91-17F29B9F640D}" presName="hierRoot2" presStyleCnt="0">
        <dgm:presLayoutVars>
          <dgm:hierBranch val="init"/>
        </dgm:presLayoutVars>
      </dgm:prSet>
      <dgm:spPr/>
    </dgm:pt>
    <dgm:pt modelId="{0DF8E9A4-FDC1-4A18-B73C-D6C551C03C6B}" type="pres">
      <dgm:prSet presAssocID="{4B516836-3D3C-48E7-9F91-17F29B9F640D}" presName="rootComposite" presStyleCnt="0"/>
      <dgm:spPr/>
    </dgm:pt>
    <dgm:pt modelId="{8DCFDA32-5C7A-4FE1-A745-FE13DC09C12F}" type="pres">
      <dgm:prSet presAssocID="{4B516836-3D3C-48E7-9F91-17F29B9F640D}" presName="rootText" presStyleLbl="node2" presStyleIdx="0" presStyleCnt="1">
        <dgm:presLayoutVars>
          <dgm:chPref val="3"/>
        </dgm:presLayoutVars>
      </dgm:prSet>
      <dgm:spPr/>
    </dgm:pt>
    <dgm:pt modelId="{4156F489-68D7-4CAD-BB89-33B28E7259E5}" type="pres">
      <dgm:prSet presAssocID="{4B516836-3D3C-48E7-9F91-17F29B9F640D}" presName="rootConnector" presStyleLbl="node2" presStyleIdx="0" presStyleCnt="1"/>
      <dgm:spPr/>
    </dgm:pt>
    <dgm:pt modelId="{410BED0B-A10D-4760-8733-C11065B028DA}" type="pres">
      <dgm:prSet presAssocID="{4B516836-3D3C-48E7-9F91-17F29B9F640D}" presName="hierChild4" presStyleCnt="0"/>
      <dgm:spPr/>
    </dgm:pt>
    <dgm:pt modelId="{36B08DFE-1137-4846-879B-2E2C66F501DB}" type="pres">
      <dgm:prSet presAssocID="{96FDD508-376C-4889-95DC-E722F3E5F105}" presName="Name37" presStyleLbl="parChTrans1D3" presStyleIdx="0" presStyleCnt="7"/>
      <dgm:spPr/>
    </dgm:pt>
    <dgm:pt modelId="{3FBA0EC3-F9BB-40F6-8891-FE24397ADBC6}" type="pres">
      <dgm:prSet presAssocID="{38B980F6-F77B-447E-B0D0-9D6AB19A8071}" presName="hierRoot2" presStyleCnt="0">
        <dgm:presLayoutVars>
          <dgm:hierBranch val="init"/>
        </dgm:presLayoutVars>
      </dgm:prSet>
      <dgm:spPr/>
    </dgm:pt>
    <dgm:pt modelId="{A56B149F-3B87-4CB3-AE4C-84D82B33BDFB}" type="pres">
      <dgm:prSet presAssocID="{38B980F6-F77B-447E-B0D0-9D6AB19A8071}" presName="rootComposite" presStyleCnt="0"/>
      <dgm:spPr/>
    </dgm:pt>
    <dgm:pt modelId="{20E4E13D-8A8A-4EA8-9651-5FE9A10E401A}" type="pres">
      <dgm:prSet presAssocID="{38B980F6-F77B-447E-B0D0-9D6AB19A8071}" presName="rootText" presStyleLbl="node3" presStyleIdx="0" presStyleCnt="5">
        <dgm:presLayoutVars>
          <dgm:chPref val="3"/>
        </dgm:presLayoutVars>
      </dgm:prSet>
      <dgm:spPr/>
    </dgm:pt>
    <dgm:pt modelId="{966A06E9-F89B-4977-B758-F3F7ECB439AA}" type="pres">
      <dgm:prSet presAssocID="{38B980F6-F77B-447E-B0D0-9D6AB19A8071}" presName="rootConnector" presStyleLbl="node3" presStyleIdx="0" presStyleCnt="5"/>
      <dgm:spPr/>
    </dgm:pt>
    <dgm:pt modelId="{1C30AA55-6384-4E67-96B8-54A9EBBC153C}" type="pres">
      <dgm:prSet presAssocID="{38B980F6-F77B-447E-B0D0-9D6AB19A8071}" presName="hierChild4" presStyleCnt="0"/>
      <dgm:spPr/>
    </dgm:pt>
    <dgm:pt modelId="{DB8CB7EC-5DDC-4047-8998-E4D7E182C32C}" type="pres">
      <dgm:prSet presAssocID="{F3EB0C9F-2999-4593-AA90-7953FF75AB54}" presName="Name37" presStyleLbl="parChTrans1D4" presStyleIdx="0" presStyleCnt="16"/>
      <dgm:spPr/>
    </dgm:pt>
    <dgm:pt modelId="{A648AC45-8D6B-41D9-815A-18CF6BA51DA4}" type="pres">
      <dgm:prSet presAssocID="{3B982FC2-8166-484A-B678-2FF726E7C20F}" presName="hierRoot2" presStyleCnt="0">
        <dgm:presLayoutVars>
          <dgm:hierBranch val="init"/>
        </dgm:presLayoutVars>
      </dgm:prSet>
      <dgm:spPr/>
    </dgm:pt>
    <dgm:pt modelId="{A8325618-40C0-4BB1-B840-9962A032CAB1}" type="pres">
      <dgm:prSet presAssocID="{3B982FC2-8166-484A-B678-2FF726E7C20F}" presName="rootComposite" presStyleCnt="0"/>
      <dgm:spPr/>
    </dgm:pt>
    <dgm:pt modelId="{D5141DA1-F9F8-43C4-976A-CCCA75420872}" type="pres">
      <dgm:prSet presAssocID="{3B982FC2-8166-484A-B678-2FF726E7C20F}" presName="rootText" presStyleLbl="node4" presStyleIdx="0" presStyleCnt="14">
        <dgm:presLayoutVars>
          <dgm:chPref val="3"/>
        </dgm:presLayoutVars>
      </dgm:prSet>
      <dgm:spPr/>
    </dgm:pt>
    <dgm:pt modelId="{B016ED27-CF73-425B-97BD-AC931549DE51}" type="pres">
      <dgm:prSet presAssocID="{3B982FC2-8166-484A-B678-2FF726E7C20F}" presName="rootConnector" presStyleLbl="node4" presStyleIdx="0" presStyleCnt="14"/>
      <dgm:spPr/>
    </dgm:pt>
    <dgm:pt modelId="{EBD22DDE-CB7C-48E3-9837-4850FDD3B8D7}" type="pres">
      <dgm:prSet presAssocID="{3B982FC2-8166-484A-B678-2FF726E7C20F}" presName="hierChild4" presStyleCnt="0"/>
      <dgm:spPr/>
    </dgm:pt>
    <dgm:pt modelId="{E481C290-F0B2-49D3-A725-3F69ED5C53D3}" type="pres">
      <dgm:prSet presAssocID="{740EB16F-78E6-4C1F-A577-8495E3F86C93}" presName="Name37" presStyleLbl="parChTrans1D4" presStyleIdx="1" presStyleCnt="16"/>
      <dgm:spPr/>
    </dgm:pt>
    <dgm:pt modelId="{54E4CCAC-19F0-43D7-B9A0-3085BBA70DD2}" type="pres">
      <dgm:prSet presAssocID="{0CB73C00-B4D8-47CA-82EB-68052179D616}" presName="hierRoot2" presStyleCnt="0">
        <dgm:presLayoutVars>
          <dgm:hierBranch val="init"/>
        </dgm:presLayoutVars>
      </dgm:prSet>
      <dgm:spPr/>
    </dgm:pt>
    <dgm:pt modelId="{989576FC-EC73-4B49-A2BE-07D1D047F66A}" type="pres">
      <dgm:prSet presAssocID="{0CB73C00-B4D8-47CA-82EB-68052179D616}" presName="rootComposite" presStyleCnt="0"/>
      <dgm:spPr/>
    </dgm:pt>
    <dgm:pt modelId="{6AE5E81F-46B2-41E6-86F4-787881511D4C}" type="pres">
      <dgm:prSet presAssocID="{0CB73C00-B4D8-47CA-82EB-68052179D616}" presName="rootText" presStyleLbl="node4" presStyleIdx="1" presStyleCnt="14">
        <dgm:presLayoutVars>
          <dgm:chPref val="3"/>
        </dgm:presLayoutVars>
      </dgm:prSet>
      <dgm:spPr/>
    </dgm:pt>
    <dgm:pt modelId="{E7F56D63-900A-407F-A842-62E9515C497E}" type="pres">
      <dgm:prSet presAssocID="{0CB73C00-B4D8-47CA-82EB-68052179D616}" presName="rootConnector" presStyleLbl="node4" presStyleIdx="1" presStyleCnt="14"/>
      <dgm:spPr/>
    </dgm:pt>
    <dgm:pt modelId="{F07EA27A-E07B-4ACD-8B9B-C3083C513E65}" type="pres">
      <dgm:prSet presAssocID="{0CB73C00-B4D8-47CA-82EB-68052179D616}" presName="hierChild4" presStyleCnt="0"/>
      <dgm:spPr/>
    </dgm:pt>
    <dgm:pt modelId="{27BB9415-3C94-41F3-B0B3-AA63EC82E901}" type="pres">
      <dgm:prSet presAssocID="{0CB73C00-B4D8-47CA-82EB-68052179D616}" presName="hierChild5" presStyleCnt="0"/>
      <dgm:spPr/>
    </dgm:pt>
    <dgm:pt modelId="{A0AD8F53-4B59-4C01-B641-E0637A6DCEE9}" type="pres">
      <dgm:prSet presAssocID="{3B982FC2-8166-484A-B678-2FF726E7C20F}" presName="hierChild5" presStyleCnt="0"/>
      <dgm:spPr/>
    </dgm:pt>
    <dgm:pt modelId="{CC4703B5-A1FC-448C-8160-AE45BB64F5B1}" type="pres">
      <dgm:prSet presAssocID="{1B733445-F967-4112-BBEF-45098858CD92}" presName="Name37" presStyleLbl="parChTrans1D4" presStyleIdx="2" presStyleCnt="16"/>
      <dgm:spPr/>
    </dgm:pt>
    <dgm:pt modelId="{D930B68F-5BD5-4E6B-9DE4-A9515A73B216}" type="pres">
      <dgm:prSet presAssocID="{5833DE49-4D25-47C1-A3F8-38B65FA8769E}" presName="hierRoot2" presStyleCnt="0">
        <dgm:presLayoutVars>
          <dgm:hierBranch val="init"/>
        </dgm:presLayoutVars>
      </dgm:prSet>
      <dgm:spPr/>
    </dgm:pt>
    <dgm:pt modelId="{433D5AD0-3D27-49F3-A50A-D998E690D235}" type="pres">
      <dgm:prSet presAssocID="{5833DE49-4D25-47C1-A3F8-38B65FA8769E}" presName="rootComposite" presStyleCnt="0"/>
      <dgm:spPr/>
    </dgm:pt>
    <dgm:pt modelId="{DFD5DF76-2D99-4FDA-A73C-63C26DF8C97E}" type="pres">
      <dgm:prSet presAssocID="{5833DE49-4D25-47C1-A3F8-38B65FA8769E}" presName="rootText" presStyleLbl="node4" presStyleIdx="2" presStyleCnt="14">
        <dgm:presLayoutVars>
          <dgm:chPref val="3"/>
        </dgm:presLayoutVars>
      </dgm:prSet>
      <dgm:spPr/>
    </dgm:pt>
    <dgm:pt modelId="{5336F793-F040-446B-9B2F-5D3F90B61C74}" type="pres">
      <dgm:prSet presAssocID="{5833DE49-4D25-47C1-A3F8-38B65FA8769E}" presName="rootConnector" presStyleLbl="node4" presStyleIdx="2" presStyleCnt="14"/>
      <dgm:spPr/>
    </dgm:pt>
    <dgm:pt modelId="{7CB2C7B0-AAAD-4D84-8F59-7770A5C21420}" type="pres">
      <dgm:prSet presAssocID="{5833DE49-4D25-47C1-A3F8-38B65FA8769E}" presName="hierChild4" presStyleCnt="0"/>
      <dgm:spPr/>
    </dgm:pt>
    <dgm:pt modelId="{9C74DC40-681D-42A4-9409-F46524D0519F}" type="pres">
      <dgm:prSet presAssocID="{57D54BFF-7521-4B85-A83A-8F4A2221C814}" presName="Name37" presStyleLbl="parChTrans1D4" presStyleIdx="3" presStyleCnt="16"/>
      <dgm:spPr/>
    </dgm:pt>
    <dgm:pt modelId="{707FF286-67AD-4725-8816-9A60CA63B3AC}" type="pres">
      <dgm:prSet presAssocID="{E2265D84-C6E3-462F-B974-A0735AC155C8}" presName="hierRoot2" presStyleCnt="0">
        <dgm:presLayoutVars>
          <dgm:hierBranch val="init"/>
        </dgm:presLayoutVars>
      </dgm:prSet>
      <dgm:spPr/>
    </dgm:pt>
    <dgm:pt modelId="{9FA1FA63-DF2B-45DA-AC27-A6302F5E607A}" type="pres">
      <dgm:prSet presAssocID="{E2265D84-C6E3-462F-B974-A0735AC155C8}" presName="rootComposite" presStyleCnt="0"/>
      <dgm:spPr/>
    </dgm:pt>
    <dgm:pt modelId="{287B8339-5055-4C2F-A2DF-A6EDCF884B75}" type="pres">
      <dgm:prSet presAssocID="{E2265D84-C6E3-462F-B974-A0735AC155C8}" presName="rootText" presStyleLbl="node4" presStyleIdx="3" presStyleCnt="14">
        <dgm:presLayoutVars>
          <dgm:chPref val="3"/>
        </dgm:presLayoutVars>
      </dgm:prSet>
      <dgm:spPr/>
    </dgm:pt>
    <dgm:pt modelId="{9BBF7171-04A1-424A-934D-8DC83B44A36D}" type="pres">
      <dgm:prSet presAssocID="{E2265D84-C6E3-462F-B974-A0735AC155C8}" presName="rootConnector" presStyleLbl="node4" presStyleIdx="3" presStyleCnt="14"/>
      <dgm:spPr/>
    </dgm:pt>
    <dgm:pt modelId="{1F31EEC6-0B05-42DD-81C0-F68F8BE9D5FD}" type="pres">
      <dgm:prSet presAssocID="{E2265D84-C6E3-462F-B974-A0735AC155C8}" presName="hierChild4" presStyleCnt="0"/>
      <dgm:spPr/>
    </dgm:pt>
    <dgm:pt modelId="{31FA278F-B4B1-4962-9B8D-28CC597CA49A}" type="pres">
      <dgm:prSet presAssocID="{E2265D84-C6E3-462F-B974-A0735AC155C8}" presName="hierChild5" presStyleCnt="0"/>
      <dgm:spPr/>
    </dgm:pt>
    <dgm:pt modelId="{09AFBCDA-65F0-40B2-BACA-5C3B755C1CED}" type="pres">
      <dgm:prSet presAssocID="{5833DE49-4D25-47C1-A3F8-38B65FA8769E}" presName="hierChild5" presStyleCnt="0"/>
      <dgm:spPr/>
    </dgm:pt>
    <dgm:pt modelId="{EF7D6822-9B39-4DC3-8B0F-43E2D8A3E41C}" type="pres">
      <dgm:prSet presAssocID="{CF9EC09D-97EB-418A-A75C-75DB6255F570}" presName="Name37" presStyleLbl="parChTrans1D4" presStyleIdx="4" presStyleCnt="16"/>
      <dgm:spPr/>
    </dgm:pt>
    <dgm:pt modelId="{B695C4E0-32DB-4446-B6D1-99B2B29AC235}" type="pres">
      <dgm:prSet presAssocID="{DB11308B-7740-44DF-81B4-ED6C76128F0A}" presName="hierRoot2" presStyleCnt="0">
        <dgm:presLayoutVars>
          <dgm:hierBranch val="init"/>
        </dgm:presLayoutVars>
      </dgm:prSet>
      <dgm:spPr/>
    </dgm:pt>
    <dgm:pt modelId="{84832239-DB03-4C52-8DF2-0CCDDE644588}" type="pres">
      <dgm:prSet presAssocID="{DB11308B-7740-44DF-81B4-ED6C76128F0A}" presName="rootComposite" presStyleCnt="0"/>
      <dgm:spPr/>
    </dgm:pt>
    <dgm:pt modelId="{8B981B2A-E208-447C-91F0-492AC4F5FB04}" type="pres">
      <dgm:prSet presAssocID="{DB11308B-7740-44DF-81B4-ED6C76128F0A}" presName="rootText" presStyleLbl="node4" presStyleIdx="4" presStyleCnt="14">
        <dgm:presLayoutVars>
          <dgm:chPref val="3"/>
        </dgm:presLayoutVars>
      </dgm:prSet>
      <dgm:spPr/>
    </dgm:pt>
    <dgm:pt modelId="{123F4098-E52E-40B6-90E7-1009399D3016}" type="pres">
      <dgm:prSet presAssocID="{DB11308B-7740-44DF-81B4-ED6C76128F0A}" presName="rootConnector" presStyleLbl="node4" presStyleIdx="4" presStyleCnt="14"/>
      <dgm:spPr/>
    </dgm:pt>
    <dgm:pt modelId="{C95741FD-3A5B-4C73-BB02-AFA5EFA535E4}" type="pres">
      <dgm:prSet presAssocID="{DB11308B-7740-44DF-81B4-ED6C76128F0A}" presName="hierChild4" presStyleCnt="0"/>
      <dgm:spPr/>
    </dgm:pt>
    <dgm:pt modelId="{08F64228-103C-4192-9B57-E937BCBAB3CB}" type="pres">
      <dgm:prSet presAssocID="{DB11308B-7740-44DF-81B4-ED6C76128F0A}" presName="hierChild5" presStyleCnt="0"/>
      <dgm:spPr/>
    </dgm:pt>
    <dgm:pt modelId="{B4F157BD-4CC2-4749-94AA-ED59A98FF8F4}" type="pres">
      <dgm:prSet presAssocID="{38B980F6-F77B-447E-B0D0-9D6AB19A8071}" presName="hierChild5" presStyleCnt="0"/>
      <dgm:spPr/>
    </dgm:pt>
    <dgm:pt modelId="{1B24BAF0-F336-468F-925F-521ECA2B9B1F}" type="pres">
      <dgm:prSet presAssocID="{46FE728D-E26D-4AD9-8141-1CA1755FE3E1}" presName="Name37" presStyleLbl="parChTrans1D3" presStyleIdx="1" presStyleCnt="7"/>
      <dgm:spPr/>
    </dgm:pt>
    <dgm:pt modelId="{D523C7EB-3D3E-4C34-9F1C-667C0340C852}" type="pres">
      <dgm:prSet presAssocID="{A40EB79C-3759-463C-A093-D26D94026FFF}" presName="hierRoot2" presStyleCnt="0">
        <dgm:presLayoutVars>
          <dgm:hierBranch val="init"/>
        </dgm:presLayoutVars>
      </dgm:prSet>
      <dgm:spPr/>
    </dgm:pt>
    <dgm:pt modelId="{7BA281F6-23ED-48C0-821E-2F40E7BF17E1}" type="pres">
      <dgm:prSet presAssocID="{A40EB79C-3759-463C-A093-D26D94026FFF}" presName="rootComposite" presStyleCnt="0"/>
      <dgm:spPr/>
    </dgm:pt>
    <dgm:pt modelId="{5E7C8FB1-D37C-4F37-A0F1-ED9615B257D1}" type="pres">
      <dgm:prSet presAssocID="{A40EB79C-3759-463C-A093-D26D94026FFF}" presName="rootText" presStyleLbl="node3" presStyleIdx="1" presStyleCnt="5">
        <dgm:presLayoutVars>
          <dgm:chPref val="3"/>
        </dgm:presLayoutVars>
      </dgm:prSet>
      <dgm:spPr/>
    </dgm:pt>
    <dgm:pt modelId="{F3A5319E-5FF9-4291-B3E3-0BB75F9C9372}" type="pres">
      <dgm:prSet presAssocID="{A40EB79C-3759-463C-A093-D26D94026FFF}" presName="rootConnector" presStyleLbl="node3" presStyleIdx="1" presStyleCnt="5"/>
      <dgm:spPr/>
    </dgm:pt>
    <dgm:pt modelId="{C0A0F46C-F933-4D4E-B85B-F932BAC84861}" type="pres">
      <dgm:prSet presAssocID="{A40EB79C-3759-463C-A093-D26D94026FFF}" presName="hierChild4" presStyleCnt="0"/>
      <dgm:spPr/>
    </dgm:pt>
    <dgm:pt modelId="{8F397F87-4EA6-4D60-BE8B-B750148E644D}" type="pres">
      <dgm:prSet presAssocID="{E6A26C3A-4276-43E5-A802-38052954D683}" presName="Name37" presStyleLbl="parChTrans1D4" presStyleIdx="5" presStyleCnt="16"/>
      <dgm:spPr/>
    </dgm:pt>
    <dgm:pt modelId="{9F27F783-E7D9-4EA3-8BB1-F129AF42A185}" type="pres">
      <dgm:prSet presAssocID="{00D6DF13-6F0A-49AD-87F2-FEAA538C10C8}" presName="hierRoot2" presStyleCnt="0">
        <dgm:presLayoutVars>
          <dgm:hierBranch val="init"/>
        </dgm:presLayoutVars>
      </dgm:prSet>
      <dgm:spPr/>
    </dgm:pt>
    <dgm:pt modelId="{BB51E131-DDBC-40B7-BD5D-0E04B58855A2}" type="pres">
      <dgm:prSet presAssocID="{00D6DF13-6F0A-49AD-87F2-FEAA538C10C8}" presName="rootComposite" presStyleCnt="0"/>
      <dgm:spPr/>
    </dgm:pt>
    <dgm:pt modelId="{34DEEE74-390F-4E63-8CEF-83D314DC42E6}" type="pres">
      <dgm:prSet presAssocID="{00D6DF13-6F0A-49AD-87F2-FEAA538C10C8}" presName="rootText" presStyleLbl="node4" presStyleIdx="5" presStyleCnt="14">
        <dgm:presLayoutVars>
          <dgm:chPref val="3"/>
        </dgm:presLayoutVars>
      </dgm:prSet>
      <dgm:spPr/>
    </dgm:pt>
    <dgm:pt modelId="{77BBEC22-1FE7-4983-858D-C800CE722D3F}" type="pres">
      <dgm:prSet presAssocID="{00D6DF13-6F0A-49AD-87F2-FEAA538C10C8}" presName="rootConnector" presStyleLbl="node4" presStyleIdx="5" presStyleCnt="14"/>
      <dgm:spPr/>
    </dgm:pt>
    <dgm:pt modelId="{77C355CD-086F-4429-BFDC-9DF7EDA1F962}" type="pres">
      <dgm:prSet presAssocID="{00D6DF13-6F0A-49AD-87F2-FEAA538C10C8}" presName="hierChild4" presStyleCnt="0"/>
      <dgm:spPr/>
    </dgm:pt>
    <dgm:pt modelId="{F9B0E725-530D-4995-8DC1-26FA8F61D325}" type="pres">
      <dgm:prSet presAssocID="{00D6DF13-6F0A-49AD-87F2-FEAA538C10C8}" presName="hierChild5" presStyleCnt="0"/>
      <dgm:spPr/>
    </dgm:pt>
    <dgm:pt modelId="{FAB5C986-9175-4CB4-899F-E2869B21774E}" type="pres">
      <dgm:prSet presAssocID="{D06DAE75-7A5E-4072-B7D8-CBC5B57738EB}" presName="Name37" presStyleLbl="parChTrans1D4" presStyleIdx="6" presStyleCnt="16"/>
      <dgm:spPr/>
    </dgm:pt>
    <dgm:pt modelId="{513973A7-6413-4C9B-A859-ADC943AAE6DE}" type="pres">
      <dgm:prSet presAssocID="{4DCDFE3F-971A-46E9-9DB7-CF927A01EF96}" presName="hierRoot2" presStyleCnt="0">
        <dgm:presLayoutVars>
          <dgm:hierBranch val="init"/>
        </dgm:presLayoutVars>
      </dgm:prSet>
      <dgm:spPr/>
    </dgm:pt>
    <dgm:pt modelId="{F1783A58-A3FD-45DC-BD44-4C268EC7C7C5}" type="pres">
      <dgm:prSet presAssocID="{4DCDFE3F-971A-46E9-9DB7-CF927A01EF96}" presName="rootComposite" presStyleCnt="0"/>
      <dgm:spPr/>
    </dgm:pt>
    <dgm:pt modelId="{A1231F90-3F0C-4119-8C7F-751B25751331}" type="pres">
      <dgm:prSet presAssocID="{4DCDFE3F-971A-46E9-9DB7-CF927A01EF96}" presName="rootText" presStyleLbl="node4" presStyleIdx="6" presStyleCnt="14">
        <dgm:presLayoutVars>
          <dgm:chPref val="3"/>
        </dgm:presLayoutVars>
      </dgm:prSet>
      <dgm:spPr/>
    </dgm:pt>
    <dgm:pt modelId="{74CFB482-4E5E-4DB8-96D9-C202F4533B0F}" type="pres">
      <dgm:prSet presAssocID="{4DCDFE3F-971A-46E9-9DB7-CF927A01EF96}" presName="rootConnector" presStyleLbl="node4" presStyleIdx="6" presStyleCnt="14"/>
      <dgm:spPr/>
    </dgm:pt>
    <dgm:pt modelId="{56FB01B3-67F4-4ADF-B097-68E1D92A8E2B}" type="pres">
      <dgm:prSet presAssocID="{4DCDFE3F-971A-46E9-9DB7-CF927A01EF96}" presName="hierChild4" presStyleCnt="0"/>
      <dgm:spPr/>
    </dgm:pt>
    <dgm:pt modelId="{26AC3536-F30E-4F01-B599-D09DEE3896C0}" type="pres">
      <dgm:prSet presAssocID="{4DCDFE3F-971A-46E9-9DB7-CF927A01EF96}" presName="hierChild5" presStyleCnt="0"/>
      <dgm:spPr/>
    </dgm:pt>
    <dgm:pt modelId="{F451BDC2-6F77-45A7-B064-F6A811C8ECDC}" type="pres">
      <dgm:prSet presAssocID="{A40EB79C-3759-463C-A093-D26D94026FFF}" presName="hierChild5" presStyleCnt="0"/>
      <dgm:spPr/>
    </dgm:pt>
    <dgm:pt modelId="{F3969E30-F278-4EA3-A443-F9E487578901}" type="pres">
      <dgm:prSet presAssocID="{D7AD43C7-6F92-4D99-9081-4E67314634BB}" presName="Name37" presStyleLbl="parChTrans1D3" presStyleIdx="2" presStyleCnt="7"/>
      <dgm:spPr/>
    </dgm:pt>
    <dgm:pt modelId="{10068511-937F-434D-A43E-20333797962C}" type="pres">
      <dgm:prSet presAssocID="{AFD32FF8-44AC-480E-8553-377708A456B0}" presName="hierRoot2" presStyleCnt="0">
        <dgm:presLayoutVars>
          <dgm:hierBranch val="init"/>
        </dgm:presLayoutVars>
      </dgm:prSet>
      <dgm:spPr/>
    </dgm:pt>
    <dgm:pt modelId="{107331FF-D76E-42E0-A546-1B05783866D6}" type="pres">
      <dgm:prSet presAssocID="{AFD32FF8-44AC-480E-8553-377708A456B0}" presName="rootComposite" presStyleCnt="0"/>
      <dgm:spPr/>
    </dgm:pt>
    <dgm:pt modelId="{585B2ABA-081F-4C95-8B7E-ED0AC737B185}" type="pres">
      <dgm:prSet presAssocID="{AFD32FF8-44AC-480E-8553-377708A456B0}" presName="rootText" presStyleLbl="node3" presStyleIdx="2" presStyleCnt="5">
        <dgm:presLayoutVars>
          <dgm:chPref val="3"/>
        </dgm:presLayoutVars>
      </dgm:prSet>
      <dgm:spPr/>
    </dgm:pt>
    <dgm:pt modelId="{F5FBE618-6523-4E0B-A2B6-D5788031F441}" type="pres">
      <dgm:prSet presAssocID="{AFD32FF8-44AC-480E-8553-377708A456B0}" presName="rootConnector" presStyleLbl="node3" presStyleIdx="2" presStyleCnt="5"/>
      <dgm:spPr/>
    </dgm:pt>
    <dgm:pt modelId="{5F0D26AC-0CB2-4003-9016-AAA5C3CEF7D4}" type="pres">
      <dgm:prSet presAssocID="{AFD32FF8-44AC-480E-8553-377708A456B0}" presName="hierChild4" presStyleCnt="0"/>
      <dgm:spPr/>
    </dgm:pt>
    <dgm:pt modelId="{11FB3B9E-7037-4181-B5BC-8D5C5D1BED55}" type="pres">
      <dgm:prSet presAssocID="{F2FAE6A6-DA2B-4318-860B-E372BC054C64}" presName="Name37" presStyleLbl="parChTrans1D4" presStyleIdx="7" presStyleCnt="16"/>
      <dgm:spPr/>
    </dgm:pt>
    <dgm:pt modelId="{7C5CC02D-0436-4AB9-97BB-41965AD9B965}" type="pres">
      <dgm:prSet presAssocID="{AA52EFDD-7C81-4725-92B5-DAF868E9238D}" presName="hierRoot2" presStyleCnt="0">
        <dgm:presLayoutVars>
          <dgm:hierBranch val="init"/>
        </dgm:presLayoutVars>
      </dgm:prSet>
      <dgm:spPr/>
    </dgm:pt>
    <dgm:pt modelId="{DD7D602B-A281-4AF7-8DC3-3ED316B1FC0B}" type="pres">
      <dgm:prSet presAssocID="{AA52EFDD-7C81-4725-92B5-DAF868E9238D}" presName="rootComposite" presStyleCnt="0"/>
      <dgm:spPr/>
    </dgm:pt>
    <dgm:pt modelId="{20C6BB3D-BE4B-4A89-BC04-AD9F39B4B7BA}" type="pres">
      <dgm:prSet presAssocID="{AA52EFDD-7C81-4725-92B5-DAF868E9238D}" presName="rootText" presStyleLbl="node4" presStyleIdx="7" presStyleCnt="14">
        <dgm:presLayoutVars>
          <dgm:chPref val="3"/>
        </dgm:presLayoutVars>
      </dgm:prSet>
      <dgm:spPr/>
    </dgm:pt>
    <dgm:pt modelId="{107B63F4-C27A-4869-8461-26971C075980}" type="pres">
      <dgm:prSet presAssocID="{AA52EFDD-7C81-4725-92B5-DAF868E9238D}" presName="rootConnector" presStyleLbl="node4" presStyleIdx="7" presStyleCnt="14"/>
      <dgm:spPr/>
    </dgm:pt>
    <dgm:pt modelId="{5CE8E7A7-9927-4406-8209-956B0ABF940C}" type="pres">
      <dgm:prSet presAssocID="{AA52EFDD-7C81-4725-92B5-DAF868E9238D}" presName="hierChild4" presStyleCnt="0"/>
      <dgm:spPr/>
    </dgm:pt>
    <dgm:pt modelId="{A84A75DA-1F9B-4EE8-95DD-34FFB29D439B}" type="pres">
      <dgm:prSet presAssocID="{37AD7002-6A42-4E8C-B469-2FECA6A023BC}" presName="Name37" presStyleLbl="parChTrans1D4" presStyleIdx="8" presStyleCnt="16"/>
      <dgm:spPr/>
    </dgm:pt>
    <dgm:pt modelId="{1456D67B-6927-4213-B2B6-A59FE2BB9BDC}" type="pres">
      <dgm:prSet presAssocID="{12E0B7A4-13B2-4DC8-9F3A-D8B122225C4A}" presName="hierRoot2" presStyleCnt="0">
        <dgm:presLayoutVars>
          <dgm:hierBranch val="init"/>
        </dgm:presLayoutVars>
      </dgm:prSet>
      <dgm:spPr/>
    </dgm:pt>
    <dgm:pt modelId="{DBA03894-908C-4175-93EE-0562952C5D47}" type="pres">
      <dgm:prSet presAssocID="{12E0B7A4-13B2-4DC8-9F3A-D8B122225C4A}" presName="rootComposite" presStyleCnt="0"/>
      <dgm:spPr/>
    </dgm:pt>
    <dgm:pt modelId="{124683C6-7964-4642-AA6D-120709E64732}" type="pres">
      <dgm:prSet presAssocID="{12E0B7A4-13B2-4DC8-9F3A-D8B122225C4A}" presName="rootText" presStyleLbl="node4" presStyleIdx="8" presStyleCnt="14">
        <dgm:presLayoutVars>
          <dgm:chPref val="3"/>
        </dgm:presLayoutVars>
      </dgm:prSet>
      <dgm:spPr/>
    </dgm:pt>
    <dgm:pt modelId="{7E14A2B9-67A3-4167-8D58-F66144FBBE0A}" type="pres">
      <dgm:prSet presAssocID="{12E0B7A4-13B2-4DC8-9F3A-D8B122225C4A}" presName="rootConnector" presStyleLbl="node4" presStyleIdx="8" presStyleCnt="14"/>
      <dgm:spPr/>
    </dgm:pt>
    <dgm:pt modelId="{E73535BE-1F3F-4D9C-8891-0A1C5FBF4D4D}" type="pres">
      <dgm:prSet presAssocID="{12E0B7A4-13B2-4DC8-9F3A-D8B122225C4A}" presName="hierChild4" presStyleCnt="0"/>
      <dgm:spPr/>
    </dgm:pt>
    <dgm:pt modelId="{09D49DDE-C411-443F-9E70-DF324E48E556}" type="pres">
      <dgm:prSet presAssocID="{12E0B7A4-13B2-4DC8-9F3A-D8B122225C4A}" presName="hierChild5" presStyleCnt="0"/>
      <dgm:spPr/>
    </dgm:pt>
    <dgm:pt modelId="{2A91ED15-C604-4911-9551-662F6D17F6BB}" type="pres">
      <dgm:prSet presAssocID="{AA52EFDD-7C81-4725-92B5-DAF868E9238D}" presName="hierChild5" presStyleCnt="0"/>
      <dgm:spPr/>
    </dgm:pt>
    <dgm:pt modelId="{83326B78-04EC-4E42-A235-D3AEDE0BE163}" type="pres">
      <dgm:prSet presAssocID="{983D0F49-1CFC-4F1C-8552-AAC62AC9AFB1}" presName="Name37" presStyleLbl="parChTrans1D4" presStyleIdx="9" presStyleCnt="16"/>
      <dgm:spPr/>
    </dgm:pt>
    <dgm:pt modelId="{36750262-BFB8-4C4E-ACD1-69F695A396F6}" type="pres">
      <dgm:prSet presAssocID="{AB7E1AA1-D15D-4086-9B6F-5EC67C7E4572}" presName="hierRoot2" presStyleCnt="0">
        <dgm:presLayoutVars>
          <dgm:hierBranch val="init"/>
        </dgm:presLayoutVars>
      </dgm:prSet>
      <dgm:spPr/>
    </dgm:pt>
    <dgm:pt modelId="{9AF7A1D8-53D0-4D90-918F-ED640D05EA4E}" type="pres">
      <dgm:prSet presAssocID="{AB7E1AA1-D15D-4086-9B6F-5EC67C7E4572}" presName="rootComposite" presStyleCnt="0"/>
      <dgm:spPr/>
    </dgm:pt>
    <dgm:pt modelId="{7A823F22-5618-4E6F-A5D2-B6BF04BE9841}" type="pres">
      <dgm:prSet presAssocID="{AB7E1AA1-D15D-4086-9B6F-5EC67C7E4572}" presName="rootText" presStyleLbl="node4" presStyleIdx="9" presStyleCnt="14">
        <dgm:presLayoutVars>
          <dgm:chPref val="3"/>
        </dgm:presLayoutVars>
      </dgm:prSet>
      <dgm:spPr/>
    </dgm:pt>
    <dgm:pt modelId="{4A7FD556-9000-4CB9-B857-A78E8E000A6E}" type="pres">
      <dgm:prSet presAssocID="{AB7E1AA1-D15D-4086-9B6F-5EC67C7E4572}" presName="rootConnector" presStyleLbl="node4" presStyleIdx="9" presStyleCnt="14"/>
      <dgm:spPr/>
    </dgm:pt>
    <dgm:pt modelId="{D32C380F-D73D-4746-8936-BFC4792C4391}" type="pres">
      <dgm:prSet presAssocID="{AB7E1AA1-D15D-4086-9B6F-5EC67C7E4572}" presName="hierChild4" presStyleCnt="0"/>
      <dgm:spPr/>
    </dgm:pt>
    <dgm:pt modelId="{E1555AAA-E619-4605-BE87-B238D531719F}" type="pres">
      <dgm:prSet presAssocID="{EABBA545-E31C-4B45-B924-4D532640890E}" presName="Name37" presStyleLbl="parChTrans1D4" presStyleIdx="10" presStyleCnt="16"/>
      <dgm:spPr/>
    </dgm:pt>
    <dgm:pt modelId="{55799A5C-69D8-42E9-B3E8-A26F68CC885F}" type="pres">
      <dgm:prSet presAssocID="{CF2B8354-9A48-4947-A7EF-8F329098C99E}" presName="hierRoot2" presStyleCnt="0">
        <dgm:presLayoutVars>
          <dgm:hierBranch val="init"/>
        </dgm:presLayoutVars>
      </dgm:prSet>
      <dgm:spPr/>
    </dgm:pt>
    <dgm:pt modelId="{711BE1F8-2289-4C7B-84E8-D8666834028F}" type="pres">
      <dgm:prSet presAssocID="{CF2B8354-9A48-4947-A7EF-8F329098C99E}" presName="rootComposite" presStyleCnt="0"/>
      <dgm:spPr/>
    </dgm:pt>
    <dgm:pt modelId="{2B00A0CC-E34E-46F1-8DC9-7F391B20AA4D}" type="pres">
      <dgm:prSet presAssocID="{CF2B8354-9A48-4947-A7EF-8F329098C99E}" presName="rootText" presStyleLbl="node4" presStyleIdx="10" presStyleCnt="14">
        <dgm:presLayoutVars>
          <dgm:chPref val="3"/>
        </dgm:presLayoutVars>
      </dgm:prSet>
      <dgm:spPr/>
    </dgm:pt>
    <dgm:pt modelId="{3F5AA916-A335-4263-9898-5836EDE90C29}" type="pres">
      <dgm:prSet presAssocID="{CF2B8354-9A48-4947-A7EF-8F329098C99E}" presName="rootConnector" presStyleLbl="node4" presStyleIdx="10" presStyleCnt="14"/>
      <dgm:spPr/>
    </dgm:pt>
    <dgm:pt modelId="{7FA145FB-DA6C-443A-BFCD-D09C5DE5B44E}" type="pres">
      <dgm:prSet presAssocID="{CF2B8354-9A48-4947-A7EF-8F329098C99E}" presName="hierChild4" presStyleCnt="0"/>
      <dgm:spPr/>
    </dgm:pt>
    <dgm:pt modelId="{F395254D-B979-46FC-BBF6-D11D67FB4FB8}" type="pres">
      <dgm:prSet presAssocID="{CF2B8354-9A48-4947-A7EF-8F329098C99E}" presName="hierChild5" presStyleCnt="0"/>
      <dgm:spPr/>
    </dgm:pt>
    <dgm:pt modelId="{AF47E663-48A0-4C5A-B840-E097B421E3A3}" type="pres">
      <dgm:prSet presAssocID="{322D245A-27B7-42AE-9962-D3EA3145508D}" presName="Name37" presStyleLbl="parChTrans1D4" presStyleIdx="11" presStyleCnt="16"/>
      <dgm:spPr/>
    </dgm:pt>
    <dgm:pt modelId="{41777BE5-3991-48BB-9AF0-4CD37D8A7B66}" type="pres">
      <dgm:prSet presAssocID="{7C98AA47-BF0D-494B-B36A-D382C30EED62}" presName="hierRoot2" presStyleCnt="0">
        <dgm:presLayoutVars>
          <dgm:hierBranch val="init"/>
        </dgm:presLayoutVars>
      </dgm:prSet>
      <dgm:spPr/>
    </dgm:pt>
    <dgm:pt modelId="{84E1A3A3-A912-4B05-886E-1423BF5B3B5B}" type="pres">
      <dgm:prSet presAssocID="{7C98AA47-BF0D-494B-B36A-D382C30EED62}" presName="rootComposite" presStyleCnt="0"/>
      <dgm:spPr/>
    </dgm:pt>
    <dgm:pt modelId="{4A92FF2A-15E8-441A-AEF9-775F3CF31DBE}" type="pres">
      <dgm:prSet presAssocID="{7C98AA47-BF0D-494B-B36A-D382C30EED62}" presName="rootText" presStyleLbl="node4" presStyleIdx="11" presStyleCnt="14">
        <dgm:presLayoutVars>
          <dgm:chPref val="3"/>
        </dgm:presLayoutVars>
      </dgm:prSet>
      <dgm:spPr/>
    </dgm:pt>
    <dgm:pt modelId="{5DA2213F-572B-4A41-907C-738EBAE01D3B}" type="pres">
      <dgm:prSet presAssocID="{7C98AA47-BF0D-494B-B36A-D382C30EED62}" presName="rootConnector" presStyleLbl="node4" presStyleIdx="11" presStyleCnt="14"/>
      <dgm:spPr/>
    </dgm:pt>
    <dgm:pt modelId="{6624C831-26F4-41CB-A7F9-A0B2460D94F4}" type="pres">
      <dgm:prSet presAssocID="{7C98AA47-BF0D-494B-B36A-D382C30EED62}" presName="hierChild4" presStyleCnt="0"/>
      <dgm:spPr/>
    </dgm:pt>
    <dgm:pt modelId="{6B818F96-425F-478F-901D-43F4CE5D6AA0}" type="pres">
      <dgm:prSet presAssocID="{7C98AA47-BF0D-494B-B36A-D382C30EED62}" presName="hierChild5" presStyleCnt="0"/>
      <dgm:spPr/>
    </dgm:pt>
    <dgm:pt modelId="{FC69C8D1-D75D-4F09-9FB1-97D4F47EEE36}" type="pres">
      <dgm:prSet presAssocID="{AB7E1AA1-D15D-4086-9B6F-5EC67C7E4572}" presName="hierChild5" presStyleCnt="0"/>
      <dgm:spPr/>
    </dgm:pt>
    <dgm:pt modelId="{2DF79012-31ED-4388-B9C5-C2F08FD133C8}" type="pres">
      <dgm:prSet presAssocID="{AFD32FF8-44AC-480E-8553-377708A456B0}" presName="hierChild5" presStyleCnt="0"/>
      <dgm:spPr/>
    </dgm:pt>
    <dgm:pt modelId="{7A3CC941-8FE0-4AE0-AAEE-CD36DDE4AB9F}" type="pres">
      <dgm:prSet presAssocID="{D882362F-C743-4BD4-847A-69F7A7C885C7}" presName="Name37" presStyleLbl="parChTrans1D3" presStyleIdx="3" presStyleCnt="7"/>
      <dgm:spPr/>
    </dgm:pt>
    <dgm:pt modelId="{F43EAB46-0BDA-4179-A009-A9D960CC223F}" type="pres">
      <dgm:prSet presAssocID="{329D96D1-B01C-47B2-99BE-156675310E77}" presName="hierRoot2" presStyleCnt="0">
        <dgm:presLayoutVars>
          <dgm:hierBranch val="init"/>
        </dgm:presLayoutVars>
      </dgm:prSet>
      <dgm:spPr/>
    </dgm:pt>
    <dgm:pt modelId="{FF032463-2F32-4AB8-8376-3FA6F9F05934}" type="pres">
      <dgm:prSet presAssocID="{329D96D1-B01C-47B2-99BE-156675310E77}" presName="rootComposite" presStyleCnt="0"/>
      <dgm:spPr/>
    </dgm:pt>
    <dgm:pt modelId="{2D80B78A-EFB4-4B95-8854-1AAAD7CE7FB7}" type="pres">
      <dgm:prSet presAssocID="{329D96D1-B01C-47B2-99BE-156675310E77}" presName="rootText" presStyleLbl="node3" presStyleIdx="3" presStyleCnt="5">
        <dgm:presLayoutVars>
          <dgm:chPref val="3"/>
        </dgm:presLayoutVars>
      </dgm:prSet>
      <dgm:spPr/>
    </dgm:pt>
    <dgm:pt modelId="{DF4B803E-84CD-4554-86B2-686B6035F72A}" type="pres">
      <dgm:prSet presAssocID="{329D96D1-B01C-47B2-99BE-156675310E77}" presName="rootConnector" presStyleLbl="node3" presStyleIdx="3" presStyleCnt="5"/>
      <dgm:spPr/>
    </dgm:pt>
    <dgm:pt modelId="{82CF164A-2B61-4AE7-8A11-38059C430EA8}" type="pres">
      <dgm:prSet presAssocID="{329D96D1-B01C-47B2-99BE-156675310E77}" presName="hierChild4" presStyleCnt="0"/>
      <dgm:spPr/>
    </dgm:pt>
    <dgm:pt modelId="{2D9E4EFC-ADA8-4218-BC8F-B855117309D1}" type="pres">
      <dgm:prSet presAssocID="{E281B6C5-BD3E-4037-9310-A4A95994C36D}" presName="Name37" presStyleLbl="parChTrans1D4" presStyleIdx="12" presStyleCnt="16"/>
      <dgm:spPr/>
    </dgm:pt>
    <dgm:pt modelId="{0FB9D8F0-A7A2-4697-BD08-05D322C48422}" type="pres">
      <dgm:prSet presAssocID="{D6369435-D901-4C90-8A71-3364067C4A59}" presName="hierRoot2" presStyleCnt="0">
        <dgm:presLayoutVars>
          <dgm:hierBranch val="init"/>
        </dgm:presLayoutVars>
      </dgm:prSet>
      <dgm:spPr/>
    </dgm:pt>
    <dgm:pt modelId="{A5802631-1774-4B9A-A061-A45C18747DF5}" type="pres">
      <dgm:prSet presAssocID="{D6369435-D901-4C90-8A71-3364067C4A59}" presName="rootComposite" presStyleCnt="0"/>
      <dgm:spPr/>
    </dgm:pt>
    <dgm:pt modelId="{2086272F-A800-4698-BBEB-9537605EE576}" type="pres">
      <dgm:prSet presAssocID="{D6369435-D901-4C90-8A71-3364067C4A59}" presName="rootText" presStyleLbl="node4" presStyleIdx="12" presStyleCnt="14">
        <dgm:presLayoutVars>
          <dgm:chPref val="3"/>
        </dgm:presLayoutVars>
      </dgm:prSet>
      <dgm:spPr/>
    </dgm:pt>
    <dgm:pt modelId="{B9DB32C2-3DE5-4112-A165-24D4E86E0C96}" type="pres">
      <dgm:prSet presAssocID="{D6369435-D901-4C90-8A71-3364067C4A59}" presName="rootConnector" presStyleLbl="node4" presStyleIdx="12" presStyleCnt="14"/>
      <dgm:spPr/>
    </dgm:pt>
    <dgm:pt modelId="{8EC23720-C2B4-4E5D-89E2-399E19C11A1D}" type="pres">
      <dgm:prSet presAssocID="{D6369435-D901-4C90-8A71-3364067C4A59}" presName="hierChild4" presStyleCnt="0"/>
      <dgm:spPr/>
    </dgm:pt>
    <dgm:pt modelId="{88597873-C639-44B1-A83D-AC42502DAF7E}" type="pres">
      <dgm:prSet presAssocID="{D6369435-D901-4C90-8A71-3364067C4A59}" presName="hierChild5" presStyleCnt="0"/>
      <dgm:spPr/>
    </dgm:pt>
    <dgm:pt modelId="{4585F8B2-E18D-48B4-BB3D-6FC18DE4E9F7}" type="pres">
      <dgm:prSet presAssocID="{329D96D1-B01C-47B2-99BE-156675310E77}" presName="hierChild5" presStyleCnt="0"/>
      <dgm:spPr/>
    </dgm:pt>
    <dgm:pt modelId="{9B1B0D36-005B-47D2-A9DD-4A0BE78448C1}" type="pres">
      <dgm:prSet presAssocID="{63602961-A1AC-4337-B250-47869C602BD4}" presName="Name37" presStyleLbl="parChTrans1D3" presStyleIdx="4" presStyleCnt="7"/>
      <dgm:spPr/>
    </dgm:pt>
    <dgm:pt modelId="{7633367D-E9EA-45DE-BCFC-DC2AFC653AD4}" type="pres">
      <dgm:prSet presAssocID="{E5050512-4134-404D-8660-31877D72DD4B}" presName="hierRoot2" presStyleCnt="0">
        <dgm:presLayoutVars>
          <dgm:hierBranch val="init"/>
        </dgm:presLayoutVars>
      </dgm:prSet>
      <dgm:spPr/>
    </dgm:pt>
    <dgm:pt modelId="{163D3E7C-68B1-46CD-B7DD-F535FECDE5F4}" type="pres">
      <dgm:prSet presAssocID="{E5050512-4134-404D-8660-31877D72DD4B}" presName="rootComposite" presStyleCnt="0"/>
      <dgm:spPr/>
    </dgm:pt>
    <dgm:pt modelId="{7657991D-DEC5-4193-A257-1F178F4F42E1}" type="pres">
      <dgm:prSet presAssocID="{E5050512-4134-404D-8660-31877D72DD4B}" presName="rootText" presStyleLbl="node3" presStyleIdx="4" presStyleCnt="5">
        <dgm:presLayoutVars>
          <dgm:chPref val="3"/>
        </dgm:presLayoutVars>
      </dgm:prSet>
      <dgm:spPr/>
    </dgm:pt>
    <dgm:pt modelId="{E3BE86A8-01BE-43B3-8500-71876718EB7C}" type="pres">
      <dgm:prSet presAssocID="{E5050512-4134-404D-8660-31877D72DD4B}" presName="rootConnector" presStyleLbl="node3" presStyleIdx="4" presStyleCnt="5"/>
      <dgm:spPr/>
    </dgm:pt>
    <dgm:pt modelId="{2E1A56C8-FF19-4215-93E0-87E7C8E17219}" type="pres">
      <dgm:prSet presAssocID="{E5050512-4134-404D-8660-31877D72DD4B}" presName="hierChild4" presStyleCnt="0"/>
      <dgm:spPr/>
    </dgm:pt>
    <dgm:pt modelId="{6616239D-0A33-4CA6-A0C3-73298B41AACA}" type="pres">
      <dgm:prSet presAssocID="{033476A2-6D85-49FE-961A-64C58991B70D}" presName="Name37" presStyleLbl="parChTrans1D4" presStyleIdx="13" presStyleCnt="16"/>
      <dgm:spPr/>
    </dgm:pt>
    <dgm:pt modelId="{82D97A1C-DB18-4B0E-B83F-94D4ADBF8246}" type="pres">
      <dgm:prSet presAssocID="{85154BFA-86D4-40E9-97D7-7DE534BF26F9}" presName="hierRoot2" presStyleCnt="0">
        <dgm:presLayoutVars>
          <dgm:hierBranch val="init"/>
        </dgm:presLayoutVars>
      </dgm:prSet>
      <dgm:spPr/>
    </dgm:pt>
    <dgm:pt modelId="{409B0009-177C-4902-95CA-84636D991245}" type="pres">
      <dgm:prSet presAssocID="{85154BFA-86D4-40E9-97D7-7DE534BF26F9}" presName="rootComposite" presStyleCnt="0"/>
      <dgm:spPr/>
    </dgm:pt>
    <dgm:pt modelId="{37664CD0-113C-47E4-99EA-42E43D48E95D}" type="pres">
      <dgm:prSet presAssocID="{85154BFA-86D4-40E9-97D7-7DE534BF26F9}" presName="rootText" presStyleLbl="node4" presStyleIdx="13" presStyleCnt="14">
        <dgm:presLayoutVars>
          <dgm:chPref val="3"/>
        </dgm:presLayoutVars>
      </dgm:prSet>
      <dgm:spPr/>
    </dgm:pt>
    <dgm:pt modelId="{F3D06CBF-C7A3-4C9A-90E4-711A51B06F57}" type="pres">
      <dgm:prSet presAssocID="{85154BFA-86D4-40E9-97D7-7DE534BF26F9}" presName="rootConnector" presStyleLbl="node4" presStyleIdx="13" presStyleCnt="14"/>
      <dgm:spPr/>
    </dgm:pt>
    <dgm:pt modelId="{67463063-4DB0-4B03-8B67-F3909CA6E802}" type="pres">
      <dgm:prSet presAssocID="{85154BFA-86D4-40E9-97D7-7DE534BF26F9}" presName="hierChild4" presStyleCnt="0"/>
      <dgm:spPr/>
    </dgm:pt>
    <dgm:pt modelId="{1D96E16E-001C-4A36-8DA1-5F7394E1EA34}" type="pres">
      <dgm:prSet presAssocID="{85154BFA-86D4-40E9-97D7-7DE534BF26F9}" presName="hierChild5" presStyleCnt="0"/>
      <dgm:spPr/>
    </dgm:pt>
    <dgm:pt modelId="{ED987908-592D-40ED-956D-C8D52193D384}" type="pres">
      <dgm:prSet presAssocID="{E5050512-4134-404D-8660-31877D72DD4B}" presName="hierChild5" presStyleCnt="0"/>
      <dgm:spPr/>
    </dgm:pt>
    <dgm:pt modelId="{470BC4F3-961B-4353-B055-30FD75A7E594}" type="pres">
      <dgm:prSet presAssocID="{4B516836-3D3C-48E7-9F91-17F29B9F640D}" presName="hierChild5" presStyleCnt="0"/>
      <dgm:spPr/>
    </dgm:pt>
    <dgm:pt modelId="{862AD999-D802-441C-84C8-1AA16082F84E}" type="pres">
      <dgm:prSet presAssocID="{25C341A3-2A2C-4086-BAA5-ACC6663669EE}" presName="Name111" presStyleLbl="parChTrans1D3" presStyleIdx="5" presStyleCnt="7"/>
      <dgm:spPr/>
    </dgm:pt>
    <dgm:pt modelId="{6FD8C3D2-027B-4AA3-B704-4A81E55A7B66}" type="pres">
      <dgm:prSet presAssocID="{C2E3D210-3E87-4750-9882-AA8231BFC9B2}" presName="hierRoot3" presStyleCnt="0">
        <dgm:presLayoutVars>
          <dgm:hierBranch val="init"/>
        </dgm:presLayoutVars>
      </dgm:prSet>
      <dgm:spPr/>
    </dgm:pt>
    <dgm:pt modelId="{9504C465-1A81-4B2B-8AF3-CE3080122B39}" type="pres">
      <dgm:prSet presAssocID="{C2E3D210-3E87-4750-9882-AA8231BFC9B2}" presName="rootComposite3" presStyleCnt="0"/>
      <dgm:spPr/>
    </dgm:pt>
    <dgm:pt modelId="{8E8F2332-FA9C-4EF2-AE79-60D49197F8BC}" type="pres">
      <dgm:prSet presAssocID="{C2E3D210-3E87-4750-9882-AA8231BFC9B2}" presName="rootText3" presStyleLbl="asst2" presStyleIdx="0" presStyleCnt="4">
        <dgm:presLayoutVars>
          <dgm:chPref val="3"/>
        </dgm:presLayoutVars>
      </dgm:prSet>
      <dgm:spPr/>
    </dgm:pt>
    <dgm:pt modelId="{E5402808-E0E8-4F58-9E84-9A35819B0E16}" type="pres">
      <dgm:prSet presAssocID="{C2E3D210-3E87-4750-9882-AA8231BFC9B2}" presName="rootConnector3" presStyleLbl="asst2" presStyleIdx="0" presStyleCnt="4"/>
      <dgm:spPr/>
    </dgm:pt>
    <dgm:pt modelId="{A526ED30-1E01-48B0-8725-4E997C722E05}" type="pres">
      <dgm:prSet presAssocID="{C2E3D210-3E87-4750-9882-AA8231BFC9B2}" presName="hierChild6" presStyleCnt="0"/>
      <dgm:spPr/>
    </dgm:pt>
    <dgm:pt modelId="{DC766514-8458-45DF-A642-65775ADEDBAE}" type="pres">
      <dgm:prSet presAssocID="{C2E3D210-3E87-4750-9882-AA8231BFC9B2}" presName="hierChild7" presStyleCnt="0"/>
      <dgm:spPr/>
    </dgm:pt>
    <dgm:pt modelId="{BDCF2114-B3F0-4480-A3A2-495A91D2D3FB}" type="pres">
      <dgm:prSet presAssocID="{37772A5D-CAEA-4508-A99F-2649DA73AA6A}" presName="Name111" presStyleLbl="parChTrans1D4" presStyleIdx="14" presStyleCnt="16"/>
      <dgm:spPr/>
    </dgm:pt>
    <dgm:pt modelId="{28D8A4AF-519B-4AEA-B838-6E9AF53A7A7E}" type="pres">
      <dgm:prSet presAssocID="{1F8896F7-FBF5-4806-92C4-F3D1D98EC4B9}" presName="hierRoot3" presStyleCnt="0">
        <dgm:presLayoutVars>
          <dgm:hierBranch val="init"/>
        </dgm:presLayoutVars>
      </dgm:prSet>
      <dgm:spPr/>
    </dgm:pt>
    <dgm:pt modelId="{16B4CEA7-55F0-4B09-9763-1CEC7B8D0A0F}" type="pres">
      <dgm:prSet presAssocID="{1F8896F7-FBF5-4806-92C4-F3D1D98EC4B9}" presName="rootComposite3" presStyleCnt="0"/>
      <dgm:spPr/>
    </dgm:pt>
    <dgm:pt modelId="{10A3DD75-A146-4A17-832C-E3FB47557C8C}" type="pres">
      <dgm:prSet presAssocID="{1F8896F7-FBF5-4806-92C4-F3D1D98EC4B9}" presName="rootText3" presStyleLbl="asst2" presStyleIdx="1" presStyleCnt="4">
        <dgm:presLayoutVars>
          <dgm:chPref val="3"/>
        </dgm:presLayoutVars>
      </dgm:prSet>
      <dgm:spPr/>
    </dgm:pt>
    <dgm:pt modelId="{F0E2DB50-F6C5-46DF-8E9D-910E55F32B50}" type="pres">
      <dgm:prSet presAssocID="{1F8896F7-FBF5-4806-92C4-F3D1D98EC4B9}" presName="rootConnector3" presStyleLbl="asst2" presStyleIdx="1" presStyleCnt="4"/>
      <dgm:spPr/>
    </dgm:pt>
    <dgm:pt modelId="{E17D3FA6-FA04-419C-BBA6-23A8066A1B21}" type="pres">
      <dgm:prSet presAssocID="{1F8896F7-FBF5-4806-92C4-F3D1D98EC4B9}" presName="hierChild6" presStyleCnt="0"/>
      <dgm:spPr/>
    </dgm:pt>
    <dgm:pt modelId="{2C1654D9-B94F-45E0-8B69-86FF6DCCF546}" type="pres">
      <dgm:prSet presAssocID="{1F8896F7-FBF5-4806-92C4-F3D1D98EC4B9}" presName="hierChild7" presStyleCnt="0"/>
      <dgm:spPr/>
    </dgm:pt>
    <dgm:pt modelId="{3355B53C-C508-4D30-9AC9-36AFEFDFFF48}" type="pres">
      <dgm:prSet presAssocID="{5C759467-F634-4F95-8482-B93D7EC65318}" presName="Name111" presStyleLbl="parChTrans1D4" presStyleIdx="15" presStyleCnt="16"/>
      <dgm:spPr/>
    </dgm:pt>
    <dgm:pt modelId="{0A3210EF-0B9A-4FF2-A673-CB4ACAA80167}" type="pres">
      <dgm:prSet presAssocID="{122CF55E-66E2-40E4-BC50-99E9C786E7B4}" presName="hierRoot3" presStyleCnt="0">
        <dgm:presLayoutVars>
          <dgm:hierBranch val="init"/>
        </dgm:presLayoutVars>
      </dgm:prSet>
      <dgm:spPr/>
    </dgm:pt>
    <dgm:pt modelId="{896B5C06-05A0-4C4E-A2DA-6B7AC1C2D17C}" type="pres">
      <dgm:prSet presAssocID="{122CF55E-66E2-40E4-BC50-99E9C786E7B4}" presName="rootComposite3" presStyleCnt="0"/>
      <dgm:spPr/>
    </dgm:pt>
    <dgm:pt modelId="{B0F54739-8C21-4D59-B4BA-5E38D66B9995}" type="pres">
      <dgm:prSet presAssocID="{122CF55E-66E2-40E4-BC50-99E9C786E7B4}" presName="rootText3" presStyleLbl="asst2" presStyleIdx="2" presStyleCnt="4">
        <dgm:presLayoutVars>
          <dgm:chPref val="3"/>
        </dgm:presLayoutVars>
      </dgm:prSet>
      <dgm:spPr/>
    </dgm:pt>
    <dgm:pt modelId="{F7FEA26F-CE28-407B-94CE-1E212880A894}" type="pres">
      <dgm:prSet presAssocID="{122CF55E-66E2-40E4-BC50-99E9C786E7B4}" presName="rootConnector3" presStyleLbl="asst2" presStyleIdx="2" presStyleCnt="4"/>
      <dgm:spPr/>
    </dgm:pt>
    <dgm:pt modelId="{5B5D106E-8C98-4065-B0B4-CB7927E21D90}" type="pres">
      <dgm:prSet presAssocID="{122CF55E-66E2-40E4-BC50-99E9C786E7B4}" presName="hierChild6" presStyleCnt="0"/>
      <dgm:spPr/>
    </dgm:pt>
    <dgm:pt modelId="{8B267084-4C50-4DBA-84D0-ACAB0FEC0ED6}" type="pres">
      <dgm:prSet presAssocID="{122CF55E-66E2-40E4-BC50-99E9C786E7B4}" presName="hierChild7" presStyleCnt="0"/>
      <dgm:spPr/>
    </dgm:pt>
    <dgm:pt modelId="{054299D3-DEF0-4C6C-BBB0-DB2B1AE325E3}" type="pres">
      <dgm:prSet presAssocID="{3FBF200E-BAE2-4F12-A563-EBAC913F4035}" presName="Name111" presStyleLbl="parChTrans1D3" presStyleIdx="6" presStyleCnt="7"/>
      <dgm:spPr/>
    </dgm:pt>
    <dgm:pt modelId="{C2A0E787-0278-4D4E-8B18-4FD6824BAAC7}" type="pres">
      <dgm:prSet presAssocID="{EA09109F-0610-42B9-8BC3-B8A61F5A885D}" presName="hierRoot3" presStyleCnt="0">
        <dgm:presLayoutVars>
          <dgm:hierBranch val="init"/>
        </dgm:presLayoutVars>
      </dgm:prSet>
      <dgm:spPr/>
    </dgm:pt>
    <dgm:pt modelId="{3F58954A-5A45-4036-A1DD-14CA3E865F83}" type="pres">
      <dgm:prSet presAssocID="{EA09109F-0610-42B9-8BC3-B8A61F5A885D}" presName="rootComposite3" presStyleCnt="0"/>
      <dgm:spPr/>
    </dgm:pt>
    <dgm:pt modelId="{EC84DF62-11CE-4DE4-AF69-41DAA4BBE900}" type="pres">
      <dgm:prSet presAssocID="{EA09109F-0610-42B9-8BC3-B8A61F5A885D}" presName="rootText3" presStyleLbl="asst2" presStyleIdx="3" presStyleCnt="4">
        <dgm:presLayoutVars>
          <dgm:chPref val="3"/>
        </dgm:presLayoutVars>
      </dgm:prSet>
      <dgm:spPr/>
    </dgm:pt>
    <dgm:pt modelId="{281B76F6-AF2B-4F0C-AA4C-63C90A052314}" type="pres">
      <dgm:prSet presAssocID="{EA09109F-0610-42B9-8BC3-B8A61F5A885D}" presName="rootConnector3" presStyleLbl="asst2" presStyleIdx="3" presStyleCnt="4"/>
      <dgm:spPr/>
    </dgm:pt>
    <dgm:pt modelId="{14C772EE-0C91-4424-8272-F660E92C661F}" type="pres">
      <dgm:prSet presAssocID="{EA09109F-0610-42B9-8BC3-B8A61F5A885D}" presName="hierChild6" presStyleCnt="0"/>
      <dgm:spPr/>
    </dgm:pt>
    <dgm:pt modelId="{E9DFDFE7-30D5-4D1C-95E2-0F528756DC04}" type="pres">
      <dgm:prSet presAssocID="{EA09109F-0610-42B9-8BC3-B8A61F5A885D}" presName="hierChild7" presStyleCnt="0"/>
      <dgm:spPr/>
    </dgm:pt>
    <dgm:pt modelId="{BDC2C572-C06A-4069-85A1-C4C5AB2B1F84}" type="pres">
      <dgm:prSet presAssocID="{D49505D1-8B4B-4478-887F-7557059EF4E7}" presName="hierChild3" presStyleCnt="0"/>
      <dgm:spPr/>
    </dgm:pt>
  </dgm:ptLst>
  <dgm:cxnLst>
    <dgm:cxn modelId="{55595C01-2B69-42AA-88E3-E8201DAC95AF}" type="presOf" srcId="{EA09109F-0610-42B9-8BC3-B8A61F5A885D}" destId="{281B76F6-AF2B-4F0C-AA4C-63C90A052314}" srcOrd="1" destOrd="0" presId="urn:microsoft.com/office/officeart/2005/8/layout/orgChart1"/>
    <dgm:cxn modelId="{D2876B02-BB70-436C-8FD6-DED128803F2C}" type="presOf" srcId="{D49505D1-8B4B-4478-887F-7557059EF4E7}" destId="{081D0D2F-23FF-4E57-9D1F-0E9706B6E7EA}" srcOrd="1" destOrd="0" presId="urn:microsoft.com/office/officeart/2005/8/layout/orgChart1"/>
    <dgm:cxn modelId="{BF4BD602-DAD9-4CCD-A5DD-2732695380FD}" type="presOf" srcId="{85154BFA-86D4-40E9-97D7-7DE534BF26F9}" destId="{37664CD0-113C-47E4-99EA-42E43D48E95D}" srcOrd="0" destOrd="0" presId="urn:microsoft.com/office/officeart/2005/8/layout/orgChart1"/>
    <dgm:cxn modelId="{E4EB180A-6348-4A95-A1A6-BA85D795C49F}" type="presOf" srcId="{57D54BFF-7521-4B85-A83A-8F4A2221C814}" destId="{9C74DC40-681D-42A4-9409-F46524D0519F}" srcOrd="0" destOrd="0" presId="urn:microsoft.com/office/officeart/2005/8/layout/orgChart1"/>
    <dgm:cxn modelId="{86E5120B-B763-4787-8F57-5F4158074076}" type="presOf" srcId="{E5050512-4134-404D-8660-31877D72DD4B}" destId="{7657991D-DEC5-4193-A257-1F178F4F42E1}" srcOrd="0" destOrd="0" presId="urn:microsoft.com/office/officeart/2005/8/layout/orgChart1"/>
    <dgm:cxn modelId="{87D24713-5F0C-43C5-B608-6BD2BBB9CC69}" type="presOf" srcId="{D7AD43C7-6F92-4D99-9081-4E67314634BB}" destId="{F3969E30-F278-4EA3-A443-F9E487578901}" srcOrd="0" destOrd="0" presId="urn:microsoft.com/office/officeart/2005/8/layout/orgChart1"/>
    <dgm:cxn modelId="{E9E8FE14-80B6-4CE9-8544-8E225FC1B9E9}" type="presOf" srcId="{5833DE49-4D25-47C1-A3F8-38B65FA8769E}" destId="{5336F793-F040-446B-9B2F-5D3F90B61C74}" srcOrd="1" destOrd="0" presId="urn:microsoft.com/office/officeart/2005/8/layout/orgChart1"/>
    <dgm:cxn modelId="{ED810219-87F4-4EA1-80B8-4BD8B0D3964E}" srcId="{4B516836-3D3C-48E7-9F91-17F29B9F640D}" destId="{C2E3D210-3E87-4750-9882-AA8231BFC9B2}" srcOrd="0" destOrd="0" parTransId="{25C341A3-2A2C-4086-BAA5-ACC6663669EE}" sibTransId="{415B19B7-C90F-4851-AA49-BB0A53D57544}"/>
    <dgm:cxn modelId="{CEF9DF19-6D23-4BD3-95DD-9F65A919B56A}" type="presOf" srcId="{EA09109F-0610-42B9-8BC3-B8A61F5A885D}" destId="{EC84DF62-11CE-4DE4-AF69-41DAA4BBE900}" srcOrd="0" destOrd="0" presId="urn:microsoft.com/office/officeart/2005/8/layout/orgChart1"/>
    <dgm:cxn modelId="{857CA21B-8AD9-4B91-BAAE-E5186A02079F}" type="presOf" srcId="{740EB16F-78E6-4C1F-A577-8495E3F86C93}" destId="{E481C290-F0B2-49D3-A725-3F69ED5C53D3}" srcOrd="0" destOrd="0" presId="urn:microsoft.com/office/officeart/2005/8/layout/orgChart1"/>
    <dgm:cxn modelId="{FB7E8F1C-ED61-4DD6-A0BE-7F53DC3CF706}" type="presOf" srcId="{A40EB79C-3759-463C-A093-D26D94026FFF}" destId="{F3A5319E-5FF9-4291-B3E3-0BB75F9C9372}" srcOrd="1" destOrd="0" presId="urn:microsoft.com/office/officeart/2005/8/layout/orgChart1"/>
    <dgm:cxn modelId="{924A8D1D-8C02-4BD9-BA46-CB33F0C8AA21}" srcId="{3B982FC2-8166-484A-B678-2FF726E7C20F}" destId="{0CB73C00-B4D8-47CA-82EB-68052179D616}" srcOrd="0" destOrd="0" parTransId="{740EB16F-78E6-4C1F-A577-8495E3F86C93}" sibTransId="{AE981211-6DC4-4292-99C2-A30AA3F63E15}"/>
    <dgm:cxn modelId="{8DE67D1E-87DE-4B46-AB31-6BCB2B382260}" type="presOf" srcId="{122CF55E-66E2-40E4-BC50-99E9C786E7B4}" destId="{B0F54739-8C21-4D59-B4BA-5E38D66B9995}" srcOrd="0" destOrd="0" presId="urn:microsoft.com/office/officeart/2005/8/layout/orgChart1"/>
    <dgm:cxn modelId="{B507A51F-866D-4344-B45B-1704EAFA77CD}" type="presOf" srcId="{3FBF200E-BAE2-4F12-A563-EBAC913F4035}" destId="{054299D3-DEF0-4C6C-BBB0-DB2B1AE325E3}" srcOrd="0" destOrd="0" presId="urn:microsoft.com/office/officeart/2005/8/layout/orgChart1"/>
    <dgm:cxn modelId="{E095C121-A204-496D-A19D-AE78C67397EF}" type="presOf" srcId="{D49505D1-8B4B-4478-887F-7557059EF4E7}" destId="{BD5D0D72-2B63-4F8A-8304-686832960C2F}" srcOrd="0" destOrd="0" presId="urn:microsoft.com/office/officeart/2005/8/layout/orgChart1"/>
    <dgm:cxn modelId="{DE020E28-51C2-49B3-9AAC-A5342C17D9DF}" type="presOf" srcId="{D6369435-D901-4C90-8A71-3364067C4A59}" destId="{B9DB32C2-3DE5-4112-A165-24D4E86E0C96}" srcOrd="1" destOrd="0" presId="urn:microsoft.com/office/officeart/2005/8/layout/orgChart1"/>
    <dgm:cxn modelId="{04038D2A-C405-49A7-A24A-5E224B7450D1}" srcId="{329D96D1-B01C-47B2-99BE-156675310E77}" destId="{D6369435-D901-4C90-8A71-3364067C4A59}" srcOrd="0" destOrd="0" parTransId="{E281B6C5-BD3E-4037-9310-A4A95994C36D}" sibTransId="{793A897F-8762-4E17-ADAE-6D8C1B681BF4}"/>
    <dgm:cxn modelId="{7508E92C-B84F-41EA-B4A6-C83930F62015}" srcId="{AB7E1AA1-D15D-4086-9B6F-5EC67C7E4572}" destId="{CF2B8354-9A48-4947-A7EF-8F329098C99E}" srcOrd="0" destOrd="0" parTransId="{EABBA545-E31C-4B45-B924-4D532640890E}" sibTransId="{4D435352-F1D0-45F5-9479-0C61F40147FC}"/>
    <dgm:cxn modelId="{46547B32-60D4-4B14-A894-1A5F301A27DE}" type="presOf" srcId="{25C341A3-2A2C-4086-BAA5-ACC6663669EE}" destId="{862AD999-D802-441C-84C8-1AA16082F84E}" srcOrd="0" destOrd="0" presId="urn:microsoft.com/office/officeart/2005/8/layout/orgChart1"/>
    <dgm:cxn modelId="{A092DF3B-56B8-4099-9B85-8154F5B982D1}" type="presOf" srcId="{CF2B8354-9A48-4947-A7EF-8F329098C99E}" destId="{3F5AA916-A335-4263-9898-5836EDE90C29}" srcOrd="1" destOrd="0" presId="urn:microsoft.com/office/officeart/2005/8/layout/orgChart1"/>
    <dgm:cxn modelId="{DB0ADB3C-4D27-4318-9192-CBFD67B01BE8}" type="presOf" srcId="{322D245A-27B7-42AE-9962-D3EA3145508D}" destId="{AF47E663-48A0-4C5A-B840-E097B421E3A3}" srcOrd="0" destOrd="0" presId="urn:microsoft.com/office/officeart/2005/8/layout/orgChart1"/>
    <dgm:cxn modelId="{0400C53D-939D-4D67-A6B0-235C68FB9E96}" type="presOf" srcId="{033476A2-6D85-49FE-961A-64C58991B70D}" destId="{6616239D-0A33-4CA6-A0C3-73298B41AACA}" srcOrd="0" destOrd="0" presId="urn:microsoft.com/office/officeart/2005/8/layout/orgChart1"/>
    <dgm:cxn modelId="{CF10F95B-9CF9-494C-BCC0-D47A63A3D383}" srcId="{4B516836-3D3C-48E7-9F91-17F29B9F640D}" destId="{A40EB79C-3759-463C-A093-D26D94026FFF}" srcOrd="3" destOrd="0" parTransId="{46FE728D-E26D-4AD9-8141-1CA1755FE3E1}" sibTransId="{ECF8438E-DEA0-4BFB-99A9-F1E35EBE69D1}"/>
    <dgm:cxn modelId="{8B82E75E-1E9E-4BB3-814C-A2AB6060EC25}" type="presOf" srcId="{0CB73C00-B4D8-47CA-82EB-68052179D616}" destId="{E7F56D63-900A-407F-A842-62E9515C497E}" srcOrd="1" destOrd="0" presId="urn:microsoft.com/office/officeart/2005/8/layout/orgChart1"/>
    <dgm:cxn modelId="{AB2CEA5E-B77D-41F8-83E1-DCE9B0EAA82F}" type="presOf" srcId="{E281B6C5-BD3E-4037-9310-A4A95994C36D}" destId="{2D9E4EFC-ADA8-4218-BC8F-B855117309D1}" srcOrd="0" destOrd="0" presId="urn:microsoft.com/office/officeart/2005/8/layout/orgChart1"/>
    <dgm:cxn modelId="{CB285744-D015-4026-A816-A384E4336A11}" type="presOf" srcId="{983D0F49-1CFC-4F1C-8552-AAC62AC9AFB1}" destId="{83326B78-04EC-4E42-A235-D3AEDE0BE163}" srcOrd="0" destOrd="0" presId="urn:microsoft.com/office/officeart/2005/8/layout/orgChart1"/>
    <dgm:cxn modelId="{E70D6445-3945-4659-804F-AAC4DC73212B}" type="presOf" srcId="{329D96D1-B01C-47B2-99BE-156675310E77}" destId="{DF4B803E-84CD-4554-86B2-686B6035F72A}" srcOrd="1" destOrd="0" presId="urn:microsoft.com/office/officeart/2005/8/layout/orgChart1"/>
    <dgm:cxn modelId="{5CFD2E66-EF0A-4C05-A8BF-F17914C7656C}" type="presOf" srcId="{63602961-A1AC-4337-B250-47869C602BD4}" destId="{9B1B0D36-005B-47D2-A9DD-4A0BE78448C1}" srcOrd="0" destOrd="0" presId="urn:microsoft.com/office/officeart/2005/8/layout/orgChart1"/>
    <dgm:cxn modelId="{AD854046-085C-4EA8-BD32-1BC274199954}" srcId="{AFD32FF8-44AC-480E-8553-377708A456B0}" destId="{AA52EFDD-7C81-4725-92B5-DAF868E9238D}" srcOrd="0" destOrd="0" parTransId="{F2FAE6A6-DA2B-4318-860B-E372BC054C64}" sibTransId="{9CE48416-8559-462B-B2AF-D3167F05E105}"/>
    <dgm:cxn modelId="{6D449B46-9393-4C6C-AA76-4ED3773EF362}" srcId="{38B980F6-F77B-447E-B0D0-9D6AB19A8071}" destId="{5833DE49-4D25-47C1-A3F8-38B65FA8769E}" srcOrd="1" destOrd="0" parTransId="{1B733445-F967-4112-BBEF-45098858CD92}" sibTransId="{0ED46379-D8C2-44C0-8D71-061ACB396D46}"/>
    <dgm:cxn modelId="{3B855A47-0E10-45D1-8C12-B37F39751A78}" type="presOf" srcId="{85154BFA-86D4-40E9-97D7-7DE534BF26F9}" destId="{F3D06CBF-C7A3-4C9A-90E4-711A51B06F57}" srcOrd="1" destOrd="0" presId="urn:microsoft.com/office/officeart/2005/8/layout/orgChart1"/>
    <dgm:cxn modelId="{CE226A48-DB90-4370-ADAC-E67F7FE6F94C}" type="presOf" srcId="{AFD32FF8-44AC-480E-8553-377708A456B0}" destId="{585B2ABA-081F-4C95-8B7E-ED0AC737B185}" srcOrd="0" destOrd="0" presId="urn:microsoft.com/office/officeart/2005/8/layout/orgChart1"/>
    <dgm:cxn modelId="{899EDA6B-B09C-4DAD-8856-1AB425239A70}" type="presOf" srcId="{37772A5D-CAEA-4508-A99F-2649DA73AA6A}" destId="{BDCF2114-B3F0-4480-A3A2-495A91D2D3FB}" srcOrd="0" destOrd="0" presId="urn:microsoft.com/office/officeart/2005/8/layout/orgChart1"/>
    <dgm:cxn modelId="{8B88E76B-8AE5-415E-9CF5-2B6D93D95FAD}" type="presOf" srcId="{786F6431-34D1-4450-B1D2-2D82F498CD19}" destId="{1E4DC74E-C60D-4ED4-89DE-258CB53928F4}" srcOrd="0" destOrd="0" presId="urn:microsoft.com/office/officeart/2005/8/layout/orgChart1"/>
    <dgm:cxn modelId="{E1F1226C-ABD6-4902-B47D-5A452C08DD8D}" type="presOf" srcId="{D882362F-C743-4BD4-847A-69F7A7C885C7}" destId="{7A3CC941-8FE0-4AE0-AAEE-CD36DDE4AB9F}" srcOrd="0" destOrd="0" presId="urn:microsoft.com/office/officeart/2005/8/layout/orgChart1"/>
    <dgm:cxn modelId="{6BA47E4D-D7C6-4A13-BFB9-6B611B0A9AB7}" type="presOf" srcId="{38B980F6-F77B-447E-B0D0-9D6AB19A8071}" destId="{966A06E9-F89B-4977-B758-F3F7ECB439AA}" srcOrd="1" destOrd="0" presId="urn:microsoft.com/office/officeart/2005/8/layout/orgChart1"/>
    <dgm:cxn modelId="{9927B46F-47AF-44C6-B3CD-59E962DB2AB8}" srcId="{A40EB79C-3759-463C-A093-D26D94026FFF}" destId="{4DCDFE3F-971A-46E9-9DB7-CF927A01EF96}" srcOrd="1" destOrd="0" parTransId="{D06DAE75-7A5E-4072-B7D8-CBC5B57738EB}" sibTransId="{F9178D39-A5B4-4AD2-9115-BFA674CE12DA}"/>
    <dgm:cxn modelId="{4F861B71-0B98-47EC-88D9-FAF0DD44B290}" type="presOf" srcId="{3B982FC2-8166-484A-B678-2FF726E7C20F}" destId="{D5141DA1-F9F8-43C4-976A-CCCA75420872}" srcOrd="0" destOrd="0" presId="urn:microsoft.com/office/officeart/2005/8/layout/orgChart1"/>
    <dgm:cxn modelId="{F76E8152-8BA2-4733-9313-4152B54987B8}" type="presOf" srcId="{4DCDFE3F-971A-46E9-9DB7-CF927A01EF96}" destId="{A1231F90-3F0C-4119-8C7F-751B25751331}" srcOrd="0" destOrd="0" presId="urn:microsoft.com/office/officeart/2005/8/layout/orgChart1"/>
    <dgm:cxn modelId="{4E77F056-03D1-4DFF-85ED-9E3DD33A3305}" type="presOf" srcId="{DB11308B-7740-44DF-81B4-ED6C76128F0A}" destId="{8B981B2A-E208-447C-91F0-492AC4F5FB04}" srcOrd="0" destOrd="0" presId="urn:microsoft.com/office/officeart/2005/8/layout/orgChart1"/>
    <dgm:cxn modelId="{B5DDB857-1F84-4CA8-9C63-F1BFC0759500}" srcId="{AB7E1AA1-D15D-4086-9B6F-5EC67C7E4572}" destId="{7C98AA47-BF0D-494B-B36A-D382C30EED62}" srcOrd="1" destOrd="0" parTransId="{322D245A-27B7-42AE-9962-D3EA3145508D}" sibTransId="{40DF905E-13ED-4617-95B5-0A69347590DE}"/>
    <dgm:cxn modelId="{BD5C4178-9C64-465F-968F-C9C0C7DBC57A}" srcId="{C2E3D210-3E87-4750-9882-AA8231BFC9B2}" destId="{122CF55E-66E2-40E4-BC50-99E9C786E7B4}" srcOrd="1" destOrd="0" parTransId="{5C759467-F634-4F95-8482-B93D7EC65318}" sibTransId="{E0069B39-B574-4FBF-865C-67B85BEB5ACA}"/>
    <dgm:cxn modelId="{BBA63B5A-73FB-4110-A9B9-287326E5BD47}" type="presOf" srcId="{4DCDFE3F-971A-46E9-9DB7-CF927A01EF96}" destId="{74CFB482-4E5E-4DB8-96D9-C202F4533B0F}" srcOrd="1" destOrd="0" presId="urn:microsoft.com/office/officeart/2005/8/layout/orgChart1"/>
    <dgm:cxn modelId="{BFC71793-F1EE-4F72-85D6-EF27AE0D1DD0}" type="presOf" srcId="{5C759467-F634-4F95-8482-B93D7EC65318}" destId="{3355B53C-C508-4D30-9AC9-36AFEFDFFF48}" srcOrd="0" destOrd="0" presId="urn:microsoft.com/office/officeart/2005/8/layout/orgChart1"/>
    <dgm:cxn modelId="{E31E0A94-51B4-4860-BACB-E1A41430BDA1}" type="presOf" srcId="{5833DE49-4D25-47C1-A3F8-38B65FA8769E}" destId="{DFD5DF76-2D99-4FDA-A73C-63C26DF8C97E}" srcOrd="0" destOrd="0" presId="urn:microsoft.com/office/officeart/2005/8/layout/orgChart1"/>
    <dgm:cxn modelId="{DAF68394-D269-40E2-8156-6EB0829F6F40}" type="presOf" srcId="{C2E3D210-3E87-4750-9882-AA8231BFC9B2}" destId="{8E8F2332-FA9C-4EF2-AE79-60D49197F8BC}" srcOrd="0" destOrd="0" presId="urn:microsoft.com/office/officeart/2005/8/layout/orgChart1"/>
    <dgm:cxn modelId="{1F56CC96-877D-4CFD-9409-CF997B9CED73}" type="presOf" srcId="{EABBA545-E31C-4B45-B924-4D532640890E}" destId="{E1555AAA-E619-4605-BE87-B238D531719F}" srcOrd="0" destOrd="0" presId="urn:microsoft.com/office/officeart/2005/8/layout/orgChart1"/>
    <dgm:cxn modelId="{5E4D2A9A-FDEF-46EA-A758-906FD16F6C55}" srcId="{AA52EFDD-7C81-4725-92B5-DAF868E9238D}" destId="{12E0B7A4-13B2-4DC8-9F3A-D8B122225C4A}" srcOrd="0" destOrd="0" parTransId="{37AD7002-6A42-4E8C-B469-2FECA6A023BC}" sibTransId="{92B5B8A6-E1B2-43B1-825B-A0F2A99B77A2}"/>
    <dgm:cxn modelId="{D622C19F-72DB-46E5-B253-3791FDA9990F}" type="presOf" srcId="{DB11308B-7740-44DF-81B4-ED6C76128F0A}" destId="{123F4098-E52E-40B6-90E7-1009399D3016}" srcOrd="1" destOrd="0" presId="urn:microsoft.com/office/officeart/2005/8/layout/orgChart1"/>
    <dgm:cxn modelId="{07066EA0-1173-45BD-B159-C1CC4626DB5C}" type="presOf" srcId="{AFD32FF8-44AC-480E-8553-377708A456B0}" destId="{F5FBE618-6523-4E0B-A2B6-D5788031F441}" srcOrd="1" destOrd="0" presId="urn:microsoft.com/office/officeart/2005/8/layout/orgChart1"/>
    <dgm:cxn modelId="{5B1F65A4-D988-4D01-89D4-79AADCEA2E0F}" type="presOf" srcId="{00D6DF13-6F0A-49AD-87F2-FEAA538C10C8}" destId="{77BBEC22-1FE7-4983-858D-C800CE722D3F}" srcOrd="1" destOrd="0" presId="urn:microsoft.com/office/officeart/2005/8/layout/orgChart1"/>
    <dgm:cxn modelId="{272D2EA6-B3A5-4164-BCE5-8019CA082404}" type="presOf" srcId="{E2265D84-C6E3-462F-B974-A0735AC155C8}" destId="{287B8339-5055-4C2F-A2DF-A6EDCF884B75}" srcOrd="0" destOrd="0" presId="urn:microsoft.com/office/officeart/2005/8/layout/orgChart1"/>
    <dgm:cxn modelId="{14F08FA8-CBF7-4E24-932E-3A531A884D87}" type="presOf" srcId="{3F190F63-EC29-4707-A8AE-E7CCF1C7D4C3}" destId="{F21CCB87-BBA1-4C36-9D98-07C79B867A6D}" srcOrd="0" destOrd="0" presId="urn:microsoft.com/office/officeart/2005/8/layout/orgChart1"/>
    <dgm:cxn modelId="{C4463CA9-03D0-4B89-9295-588E99DD40D9}" type="presOf" srcId="{7C98AA47-BF0D-494B-B36A-D382C30EED62}" destId="{4A92FF2A-15E8-441A-AEF9-775F3CF31DBE}" srcOrd="0" destOrd="0" presId="urn:microsoft.com/office/officeart/2005/8/layout/orgChart1"/>
    <dgm:cxn modelId="{0ACC1DAA-7CC8-40C3-AA39-6D5E7D27FB9A}" type="presOf" srcId="{0CB73C00-B4D8-47CA-82EB-68052179D616}" destId="{6AE5E81F-46B2-41E6-86F4-787881511D4C}" srcOrd="0" destOrd="0" presId="urn:microsoft.com/office/officeart/2005/8/layout/orgChart1"/>
    <dgm:cxn modelId="{4B7657AA-48EC-49B3-882F-68548E582231}" type="presOf" srcId="{E6A26C3A-4276-43E5-A802-38052954D683}" destId="{8F397F87-4EA6-4D60-BE8B-B750148E644D}" srcOrd="0" destOrd="0" presId="urn:microsoft.com/office/officeart/2005/8/layout/orgChart1"/>
    <dgm:cxn modelId="{42CA2BAB-6D7A-4CC8-A452-0A76DDFF641A}" type="presOf" srcId="{3B982FC2-8166-484A-B678-2FF726E7C20F}" destId="{B016ED27-CF73-425B-97BD-AC931549DE51}" srcOrd="1" destOrd="0" presId="urn:microsoft.com/office/officeart/2005/8/layout/orgChart1"/>
    <dgm:cxn modelId="{976115AD-DA3F-4DD9-B506-F41716F4246E}" type="presOf" srcId="{C2E3D210-3E87-4750-9882-AA8231BFC9B2}" destId="{E5402808-E0E8-4F58-9E84-9A35819B0E16}" srcOrd="1" destOrd="0" presId="urn:microsoft.com/office/officeart/2005/8/layout/orgChart1"/>
    <dgm:cxn modelId="{A3291AAF-1986-45FA-B411-0FA15D478488}" type="presOf" srcId="{AA52EFDD-7C81-4725-92B5-DAF868E9238D}" destId="{20C6BB3D-BE4B-4A89-BC04-AD9F39B4B7BA}" srcOrd="0" destOrd="0" presId="urn:microsoft.com/office/officeart/2005/8/layout/orgChart1"/>
    <dgm:cxn modelId="{46D4B7B0-3B3A-40E7-9648-843E6B8837AC}" type="presOf" srcId="{A40EB79C-3759-463C-A093-D26D94026FFF}" destId="{5E7C8FB1-D37C-4F37-A0F1-ED9615B257D1}" srcOrd="0" destOrd="0" presId="urn:microsoft.com/office/officeart/2005/8/layout/orgChart1"/>
    <dgm:cxn modelId="{10A831B5-A7DA-43F7-A74A-6A22AAB92E62}" type="presOf" srcId="{D6369435-D901-4C90-8A71-3364067C4A59}" destId="{2086272F-A800-4698-BBEB-9537605EE576}" srcOrd="0" destOrd="0" presId="urn:microsoft.com/office/officeart/2005/8/layout/orgChart1"/>
    <dgm:cxn modelId="{B6D977B5-2F3F-483E-BD28-74CD42697B6A}" type="presOf" srcId="{122CF55E-66E2-40E4-BC50-99E9C786E7B4}" destId="{F7FEA26F-CE28-407B-94CE-1E212880A894}" srcOrd="1" destOrd="0" presId="urn:microsoft.com/office/officeart/2005/8/layout/orgChart1"/>
    <dgm:cxn modelId="{5B4273B8-4288-458C-822E-D8D31F63F429}" srcId="{4B516836-3D3C-48E7-9F91-17F29B9F640D}" destId="{AFD32FF8-44AC-480E-8553-377708A456B0}" srcOrd="4" destOrd="0" parTransId="{D7AD43C7-6F92-4D99-9081-4E67314634BB}" sibTransId="{5C95EBBE-6306-458B-AF12-5B7EFF230569}"/>
    <dgm:cxn modelId="{FBBC74BA-4978-44FE-BD2C-F965D15AC963}" type="presOf" srcId="{00D6DF13-6F0A-49AD-87F2-FEAA538C10C8}" destId="{34DEEE74-390F-4E63-8CEF-83D314DC42E6}" srcOrd="0" destOrd="0" presId="urn:microsoft.com/office/officeart/2005/8/layout/orgChart1"/>
    <dgm:cxn modelId="{EA4AD9BA-BC7C-4FCC-8B60-3B55F5A94282}" type="presOf" srcId="{38B980F6-F77B-447E-B0D0-9D6AB19A8071}" destId="{20E4E13D-8A8A-4EA8-9651-5FE9A10E401A}" srcOrd="0" destOrd="0" presId="urn:microsoft.com/office/officeart/2005/8/layout/orgChart1"/>
    <dgm:cxn modelId="{D54C0ABB-4EB5-403E-9B1C-609CE765BEE3}" srcId="{3F190F63-EC29-4707-A8AE-E7CCF1C7D4C3}" destId="{D49505D1-8B4B-4478-887F-7557059EF4E7}" srcOrd="0" destOrd="0" parTransId="{8B346704-A4DD-45AF-80A6-EA1D401FE0DA}" sibTransId="{40DB73FB-C566-4F32-960B-DF1B1BAD9554}"/>
    <dgm:cxn modelId="{395903C0-6F47-4516-BD28-595BAA6AB65B}" type="presOf" srcId="{1F8896F7-FBF5-4806-92C4-F3D1D98EC4B9}" destId="{10A3DD75-A146-4A17-832C-E3FB47557C8C}" srcOrd="0" destOrd="0" presId="urn:microsoft.com/office/officeart/2005/8/layout/orgChart1"/>
    <dgm:cxn modelId="{3E559BC0-4F0E-4AA6-9518-4DC1F9105646}" srcId="{E5050512-4134-404D-8660-31877D72DD4B}" destId="{85154BFA-86D4-40E9-97D7-7DE534BF26F9}" srcOrd="0" destOrd="0" parTransId="{033476A2-6D85-49FE-961A-64C58991B70D}" sibTransId="{99015996-BEBF-431B-8B6D-3A423A3A143B}"/>
    <dgm:cxn modelId="{476648C1-EF80-48E3-B0C4-C208E235227F}" type="presOf" srcId="{AB7E1AA1-D15D-4086-9B6F-5EC67C7E4572}" destId="{7A823F22-5618-4E6F-A5D2-B6BF04BE9841}" srcOrd="0" destOrd="0" presId="urn:microsoft.com/office/officeart/2005/8/layout/orgChart1"/>
    <dgm:cxn modelId="{8FE3C8C2-067A-4C99-B9A2-E2DA111E5029}" type="presOf" srcId="{96FDD508-376C-4889-95DC-E722F3E5F105}" destId="{36B08DFE-1137-4846-879B-2E2C66F501DB}" srcOrd="0" destOrd="0" presId="urn:microsoft.com/office/officeart/2005/8/layout/orgChart1"/>
    <dgm:cxn modelId="{CB9DD1C4-9D3E-4DAA-B5A1-F3292F6CC9ED}" type="presOf" srcId="{E2265D84-C6E3-462F-B974-A0735AC155C8}" destId="{9BBF7171-04A1-424A-934D-8DC83B44A36D}" srcOrd="1" destOrd="0" presId="urn:microsoft.com/office/officeart/2005/8/layout/orgChart1"/>
    <dgm:cxn modelId="{6C2BDBC4-5F32-426F-806C-1CF770E53F16}" srcId="{38B980F6-F77B-447E-B0D0-9D6AB19A8071}" destId="{3B982FC2-8166-484A-B678-2FF726E7C20F}" srcOrd="0" destOrd="0" parTransId="{F3EB0C9F-2999-4593-AA90-7953FF75AB54}" sibTransId="{1DC1C36A-E371-4DD7-B9C1-9BAB1C724C27}"/>
    <dgm:cxn modelId="{AA0343C9-0348-485E-B0C2-DC5660E5D4E0}" srcId="{4B516836-3D3C-48E7-9F91-17F29B9F640D}" destId="{EA09109F-0610-42B9-8BC3-B8A61F5A885D}" srcOrd="2" destOrd="0" parTransId="{3FBF200E-BAE2-4F12-A563-EBAC913F4035}" sibTransId="{5C007276-DC50-443A-A59D-4DC8A4E45B99}"/>
    <dgm:cxn modelId="{68F4CCCA-2A1C-4823-B356-129845627251}" type="presOf" srcId="{4B516836-3D3C-48E7-9F91-17F29B9F640D}" destId="{4156F489-68D7-4CAD-BB89-33B28E7259E5}" srcOrd="1" destOrd="0" presId="urn:microsoft.com/office/officeart/2005/8/layout/orgChart1"/>
    <dgm:cxn modelId="{201416CB-12B2-474B-9091-F07BB0D9245A}" type="presOf" srcId="{F3EB0C9F-2999-4593-AA90-7953FF75AB54}" destId="{DB8CB7EC-5DDC-4047-8998-E4D7E182C32C}" srcOrd="0" destOrd="0" presId="urn:microsoft.com/office/officeart/2005/8/layout/orgChart1"/>
    <dgm:cxn modelId="{0CBFA9CF-54A1-4414-A5C7-4765EF299823}" type="presOf" srcId="{4B516836-3D3C-48E7-9F91-17F29B9F640D}" destId="{8DCFDA32-5C7A-4FE1-A745-FE13DC09C12F}" srcOrd="0" destOrd="0" presId="urn:microsoft.com/office/officeart/2005/8/layout/orgChart1"/>
    <dgm:cxn modelId="{88DA7CD0-AE57-47C1-9DA1-55FD28A1FEED}" srcId="{4B516836-3D3C-48E7-9F91-17F29B9F640D}" destId="{329D96D1-B01C-47B2-99BE-156675310E77}" srcOrd="5" destOrd="0" parTransId="{D882362F-C743-4BD4-847A-69F7A7C885C7}" sibTransId="{1E9744AB-63BA-404C-AF20-8E59753F3D5B}"/>
    <dgm:cxn modelId="{C8E5E1D1-706F-4C4B-822D-89C45B034C15}" type="presOf" srcId="{CF2B8354-9A48-4947-A7EF-8F329098C99E}" destId="{2B00A0CC-E34E-46F1-8DC9-7F391B20AA4D}" srcOrd="0" destOrd="0" presId="urn:microsoft.com/office/officeart/2005/8/layout/orgChart1"/>
    <dgm:cxn modelId="{958FF3D1-2E85-492B-BA10-76B45D82FEBF}" type="presOf" srcId="{E5050512-4134-404D-8660-31877D72DD4B}" destId="{E3BE86A8-01BE-43B3-8500-71876718EB7C}" srcOrd="1" destOrd="0" presId="urn:microsoft.com/office/officeart/2005/8/layout/orgChart1"/>
    <dgm:cxn modelId="{E81DE2D3-8ACE-447B-A004-863F819E8D21}" srcId="{38B980F6-F77B-447E-B0D0-9D6AB19A8071}" destId="{DB11308B-7740-44DF-81B4-ED6C76128F0A}" srcOrd="2" destOrd="0" parTransId="{CF9EC09D-97EB-418A-A75C-75DB6255F570}" sibTransId="{F8CA42F1-8C38-4073-97B6-2E2D1142FF93}"/>
    <dgm:cxn modelId="{04BBA4D6-A049-4038-974B-A51F35C26159}" srcId="{C2E3D210-3E87-4750-9882-AA8231BFC9B2}" destId="{1F8896F7-FBF5-4806-92C4-F3D1D98EC4B9}" srcOrd="0" destOrd="0" parTransId="{37772A5D-CAEA-4508-A99F-2649DA73AA6A}" sibTransId="{3DCBC72B-F338-4583-88B9-079801867E8D}"/>
    <dgm:cxn modelId="{AFE801D8-35FB-4567-BE78-9D5747915EA5}" type="presOf" srcId="{329D96D1-B01C-47B2-99BE-156675310E77}" destId="{2D80B78A-EFB4-4B95-8854-1AAAD7CE7FB7}" srcOrd="0" destOrd="0" presId="urn:microsoft.com/office/officeart/2005/8/layout/orgChart1"/>
    <dgm:cxn modelId="{09A8FFD8-E583-446B-BA7D-B81FFA6BB812}" type="presOf" srcId="{12E0B7A4-13B2-4DC8-9F3A-D8B122225C4A}" destId="{124683C6-7964-4642-AA6D-120709E64732}" srcOrd="0" destOrd="0" presId="urn:microsoft.com/office/officeart/2005/8/layout/orgChart1"/>
    <dgm:cxn modelId="{CCFABCDB-7826-4D21-8656-1CEAE258BD92}" type="presOf" srcId="{7C98AA47-BF0D-494B-B36A-D382C30EED62}" destId="{5DA2213F-572B-4A41-907C-738EBAE01D3B}" srcOrd="1" destOrd="0" presId="urn:microsoft.com/office/officeart/2005/8/layout/orgChart1"/>
    <dgm:cxn modelId="{B776E1DD-612C-4E8E-8BC0-DBFA096B3F02}" type="presOf" srcId="{37AD7002-6A42-4E8C-B469-2FECA6A023BC}" destId="{A84A75DA-1F9B-4EE8-95DD-34FFB29D439B}" srcOrd="0" destOrd="0" presId="urn:microsoft.com/office/officeart/2005/8/layout/orgChart1"/>
    <dgm:cxn modelId="{DC41A3E7-D640-45D6-8983-3DBE012C42C3}" srcId="{5833DE49-4D25-47C1-A3F8-38B65FA8769E}" destId="{E2265D84-C6E3-462F-B974-A0735AC155C8}" srcOrd="0" destOrd="0" parTransId="{57D54BFF-7521-4B85-A83A-8F4A2221C814}" sibTransId="{31E4734C-766C-43AC-8A5D-B18C286F4908}"/>
    <dgm:cxn modelId="{5D45BFE7-6697-445B-BA4E-D68C2E0F3CC1}" srcId="{4B516836-3D3C-48E7-9F91-17F29B9F640D}" destId="{38B980F6-F77B-447E-B0D0-9D6AB19A8071}" srcOrd="1" destOrd="0" parTransId="{96FDD508-376C-4889-95DC-E722F3E5F105}" sibTransId="{E1CE8DCE-B0CD-43E7-991A-0D064D57B207}"/>
    <dgm:cxn modelId="{CC3DC7E7-4467-4181-AC4A-6F6462CCA390}" type="presOf" srcId="{46FE728D-E26D-4AD9-8141-1CA1755FE3E1}" destId="{1B24BAF0-F336-468F-925F-521ECA2B9B1F}" srcOrd="0" destOrd="0" presId="urn:microsoft.com/office/officeart/2005/8/layout/orgChart1"/>
    <dgm:cxn modelId="{F0409EEA-424A-4E38-86A1-86CE52501743}" type="presOf" srcId="{F2FAE6A6-DA2B-4318-860B-E372BC054C64}" destId="{11FB3B9E-7037-4181-B5BC-8D5C5D1BED55}" srcOrd="0" destOrd="0" presId="urn:microsoft.com/office/officeart/2005/8/layout/orgChart1"/>
    <dgm:cxn modelId="{1DF5B5EB-8016-4B1B-8617-8840E1838A48}" srcId="{AFD32FF8-44AC-480E-8553-377708A456B0}" destId="{AB7E1AA1-D15D-4086-9B6F-5EC67C7E4572}" srcOrd="1" destOrd="0" parTransId="{983D0F49-1CFC-4F1C-8552-AAC62AC9AFB1}" sibTransId="{E6AFAD2B-3654-4F23-A805-6DFC871836C8}"/>
    <dgm:cxn modelId="{AB2ACDEB-FCBB-4B6B-8312-DEF694DB77C1}" srcId="{A40EB79C-3759-463C-A093-D26D94026FFF}" destId="{00D6DF13-6F0A-49AD-87F2-FEAA538C10C8}" srcOrd="0" destOrd="0" parTransId="{E6A26C3A-4276-43E5-A802-38052954D683}" sibTransId="{42892E8D-C889-4BAF-927B-69DCB5149811}"/>
    <dgm:cxn modelId="{884A3BEC-FDB7-48DE-8516-C285A9B2F233}" type="presOf" srcId="{D06DAE75-7A5E-4072-B7D8-CBC5B57738EB}" destId="{FAB5C986-9175-4CB4-899F-E2869B21774E}" srcOrd="0" destOrd="0" presId="urn:microsoft.com/office/officeart/2005/8/layout/orgChart1"/>
    <dgm:cxn modelId="{493314ED-F9CC-42C2-8431-AB884A1829DF}" type="presOf" srcId="{12E0B7A4-13B2-4DC8-9F3A-D8B122225C4A}" destId="{7E14A2B9-67A3-4167-8D58-F66144FBBE0A}" srcOrd="1" destOrd="0" presId="urn:microsoft.com/office/officeart/2005/8/layout/orgChart1"/>
    <dgm:cxn modelId="{86C7C0EF-8689-479F-B3CF-8C63AFE2D8B7}" type="presOf" srcId="{AB7E1AA1-D15D-4086-9B6F-5EC67C7E4572}" destId="{4A7FD556-9000-4CB9-B857-A78E8E000A6E}" srcOrd="1" destOrd="0" presId="urn:microsoft.com/office/officeart/2005/8/layout/orgChart1"/>
    <dgm:cxn modelId="{B64868F2-8E36-433C-AC80-4C349520C9D5}" type="presOf" srcId="{1B733445-F967-4112-BBEF-45098858CD92}" destId="{CC4703B5-A1FC-448C-8160-AE45BB64F5B1}" srcOrd="0" destOrd="0" presId="urn:microsoft.com/office/officeart/2005/8/layout/orgChart1"/>
    <dgm:cxn modelId="{DB969DF6-F6AB-40FE-8879-35504493C375}" type="presOf" srcId="{1F8896F7-FBF5-4806-92C4-F3D1D98EC4B9}" destId="{F0E2DB50-F6C5-46DF-8E9D-910E55F32B50}" srcOrd="1" destOrd="0" presId="urn:microsoft.com/office/officeart/2005/8/layout/orgChart1"/>
    <dgm:cxn modelId="{22EE70F8-F211-4F51-B334-DEF9DB8A4EA4}" srcId="{D49505D1-8B4B-4478-887F-7557059EF4E7}" destId="{4B516836-3D3C-48E7-9F91-17F29B9F640D}" srcOrd="0" destOrd="0" parTransId="{786F6431-34D1-4450-B1D2-2D82F498CD19}" sibTransId="{7EF925E7-7D2D-4848-8286-542653E805C4}"/>
    <dgm:cxn modelId="{7FF75AFB-924E-487D-8D39-E8BB2AF83B93}" type="presOf" srcId="{CF9EC09D-97EB-418A-A75C-75DB6255F570}" destId="{EF7D6822-9B39-4DC3-8B0F-43E2D8A3E41C}" srcOrd="0" destOrd="0" presId="urn:microsoft.com/office/officeart/2005/8/layout/orgChart1"/>
    <dgm:cxn modelId="{95CD3BFE-9611-4302-BCB0-C701B84C8422}" type="presOf" srcId="{AA52EFDD-7C81-4725-92B5-DAF868E9238D}" destId="{107B63F4-C27A-4869-8461-26971C075980}" srcOrd="1" destOrd="0" presId="urn:microsoft.com/office/officeart/2005/8/layout/orgChart1"/>
    <dgm:cxn modelId="{55BB45FF-E766-43BE-9577-3B91A7C6C2D8}" srcId="{4B516836-3D3C-48E7-9F91-17F29B9F640D}" destId="{E5050512-4134-404D-8660-31877D72DD4B}" srcOrd="6" destOrd="0" parTransId="{63602961-A1AC-4337-B250-47869C602BD4}" sibTransId="{77891E85-CA10-4C6D-9DAE-77ACB9209A34}"/>
    <dgm:cxn modelId="{828ED1D3-83B3-4D13-A1B0-1E172AF589A1}" type="presParOf" srcId="{F21CCB87-BBA1-4C36-9D98-07C79B867A6D}" destId="{2A96B042-5C4B-444B-A5CC-5BABCB21BBDE}" srcOrd="0" destOrd="0" presId="urn:microsoft.com/office/officeart/2005/8/layout/orgChart1"/>
    <dgm:cxn modelId="{61D44C8E-760B-4071-8780-6F3D9370FF9B}" type="presParOf" srcId="{2A96B042-5C4B-444B-A5CC-5BABCB21BBDE}" destId="{F1CA7621-B6ED-48E5-8937-1DE9939BFA24}" srcOrd="0" destOrd="0" presId="urn:microsoft.com/office/officeart/2005/8/layout/orgChart1"/>
    <dgm:cxn modelId="{82D2B90E-55B8-41D6-AB47-4A27E0D9CE5D}" type="presParOf" srcId="{F1CA7621-B6ED-48E5-8937-1DE9939BFA24}" destId="{BD5D0D72-2B63-4F8A-8304-686832960C2F}" srcOrd="0" destOrd="0" presId="urn:microsoft.com/office/officeart/2005/8/layout/orgChart1"/>
    <dgm:cxn modelId="{FE0AEE34-15F7-45AB-85DD-DEC1451B3164}" type="presParOf" srcId="{F1CA7621-B6ED-48E5-8937-1DE9939BFA24}" destId="{081D0D2F-23FF-4E57-9D1F-0E9706B6E7EA}" srcOrd="1" destOrd="0" presId="urn:microsoft.com/office/officeart/2005/8/layout/orgChart1"/>
    <dgm:cxn modelId="{07F8DE51-970B-4E79-8E65-E1A1C84D46C7}" type="presParOf" srcId="{2A96B042-5C4B-444B-A5CC-5BABCB21BBDE}" destId="{3934DDD5-8D1D-4C9D-9BDC-7AD8C4F2F3A2}" srcOrd="1" destOrd="0" presId="urn:microsoft.com/office/officeart/2005/8/layout/orgChart1"/>
    <dgm:cxn modelId="{1CBC73A3-E86A-44CD-A982-42784CEDC41E}" type="presParOf" srcId="{3934DDD5-8D1D-4C9D-9BDC-7AD8C4F2F3A2}" destId="{1E4DC74E-C60D-4ED4-89DE-258CB53928F4}" srcOrd="0" destOrd="0" presId="urn:microsoft.com/office/officeart/2005/8/layout/orgChart1"/>
    <dgm:cxn modelId="{ADC21851-B585-4ED7-BA7C-4B67B18E03CF}" type="presParOf" srcId="{3934DDD5-8D1D-4C9D-9BDC-7AD8C4F2F3A2}" destId="{78C6CBD2-D9A0-4317-B0C9-A74745958541}" srcOrd="1" destOrd="0" presId="urn:microsoft.com/office/officeart/2005/8/layout/orgChart1"/>
    <dgm:cxn modelId="{C9164551-14DE-4494-B523-56AF427E4348}" type="presParOf" srcId="{78C6CBD2-D9A0-4317-B0C9-A74745958541}" destId="{0DF8E9A4-FDC1-4A18-B73C-D6C551C03C6B}" srcOrd="0" destOrd="0" presId="urn:microsoft.com/office/officeart/2005/8/layout/orgChart1"/>
    <dgm:cxn modelId="{A797CCDB-A499-4578-A8CA-2ECD56B01CD4}" type="presParOf" srcId="{0DF8E9A4-FDC1-4A18-B73C-D6C551C03C6B}" destId="{8DCFDA32-5C7A-4FE1-A745-FE13DC09C12F}" srcOrd="0" destOrd="0" presId="urn:microsoft.com/office/officeart/2005/8/layout/orgChart1"/>
    <dgm:cxn modelId="{5B3A9B98-7370-45F6-B0C4-CA6C9B6DF140}" type="presParOf" srcId="{0DF8E9A4-FDC1-4A18-B73C-D6C551C03C6B}" destId="{4156F489-68D7-4CAD-BB89-33B28E7259E5}" srcOrd="1" destOrd="0" presId="urn:microsoft.com/office/officeart/2005/8/layout/orgChart1"/>
    <dgm:cxn modelId="{67D4D326-4642-4F0A-ABC5-28E68C6ADCB5}" type="presParOf" srcId="{78C6CBD2-D9A0-4317-B0C9-A74745958541}" destId="{410BED0B-A10D-4760-8733-C11065B028DA}" srcOrd="1" destOrd="0" presId="urn:microsoft.com/office/officeart/2005/8/layout/orgChart1"/>
    <dgm:cxn modelId="{E57020A9-B6A9-43ED-BCDA-314D0CBBA6B5}" type="presParOf" srcId="{410BED0B-A10D-4760-8733-C11065B028DA}" destId="{36B08DFE-1137-4846-879B-2E2C66F501DB}" srcOrd="0" destOrd="0" presId="urn:microsoft.com/office/officeart/2005/8/layout/orgChart1"/>
    <dgm:cxn modelId="{53E73257-EA87-49F4-9A81-C29D98C27B7F}" type="presParOf" srcId="{410BED0B-A10D-4760-8733-C11065B028DA}" destId="{3FBA0EC3-F9BB-40F6-8891-FE24397ADBC6}" srcOrd="1" destOrd="0" presId="urn:microsoft.com/office/officeart/2005/8/layout/orgChart1"/>
    <dgm:cxn modelId="{1CD2AD9C-38AD-4E86-BEAB-4D868469B07C}" type="presParOf" srcId="{3FBA0EC3-F9BB-40F6-8891-FE24397ADBC6}" destId="{A56B149F-3B87-4CB3-AE4C-84D82B33BDFB}" srcOrd="0" destOrd="0" presId="urn:microsoft.com/office/officeart/2005/8/layout/orgChart1"/>
    <dgm:cxn modelId="{EB0ED242-1790-45A7-8888-743C70B00AD1}" type="presParOf" srcId="{A56B149F-3B87-4CB3-AE4C-84D82B33BDFB}" destId="{20E4E13D-8A8A-4EA8-9651-5FE9A10E401A}" srcOrd="0" destOrd="0" presId="urn:microsoft.com/office/officeart/2005/8/layout/orgChart1"/>
    <dgm:cxn modelId="{E32F4E19-986E-4CCD-A3AF-D36FC0C82186}" type="presParOf" srcId="{A56B149F-3B87-4CB3-AE4C-84D82B33BDFB}" destId="{966A06E9-F89B-4977-B758-F3F7ECB439AA}" srcOrd="1" destOrd="0" presId="urn:microsoft.com/office/officeart/2005/8/layout/orgChart1"/>
    <dgm:cxn modelId="{DCA56A82-3A04-44D1-9655-E61632598809}" type="presParOf" srcId="{3FBA0EC3-F9BB-40F6-8891-FE24397ADBC6}" destId="{1C30AA55-6384-4E67-96B8-54A9EBBC153C}" srcOrd="1" destOrd="0" presId="urn:microsoft.com/office/officeart/2005/8/layout/orgChart1"/>
    <dgm:cxn modelId="{5A74F8FD-297F-44B9-84D8-37A73B4F7FB5}" type="presParOf" srcId="{1C30AA55-6384-4E67-96B8-54A9EBBC153C}" destId="{DB8CB7EC-5DDC-4047-8998-E4D7E182C32C}" srcOrd="0" destOrd="0" presId="urn:microsoft.com/office/officeart/2005/8/layout/orgChart1"/>
    <dgm:cxn modelId="{3084BBEE-B0A4-4BDF-AD16-8CC7C21288C6}" type="presParOf" srcId="{1C30AA55-6384-4E67-96B8-54A9EBBC153C}" destId="{A648AC45-8D6B-41D9-815A-18CF6BA51DA4}" srcOrd="1" destOrd="0" presId="urn:microsoft.com/office/officeart/2005/8/layout/orgChart1"/>
    <dgm:cxn modelId="{5E84FB4E-7821-43DC-A7FC-E450B2CD0DB5}" type="presParOf" srcId="{A648AC45-8D6B-41D9-815A-18CF6BA51DA4}" destId="{A8325618-40C0-4BB1-B840-9962A032CAB1}" srcOrd="0" destOrd="0" presId="urn:microsoft.com/office/officeart/2005/8/layout/orgChart1"/>
    <dgm:cxn modelId="{E90FF8BE-E341-4007-B9CA-44065215FF65}" type="presParOf" srcId="{A8325618-40C0-4BB1-B840-9962A032CAB1}" destId="{D5141DA1-F9F8-43C4-976A-CCCA75420872}" srcOrd="0" destOrd="0" presId="urn:microsoft.com/office/officeart/2005/8/layout/orgChart1"/>
    <dgm:cxn modelId="{C226FFC4-F9B5-42B6-B093-C849720E727E}" type="presParOf" srcId="{A8325618-40C0-4BB1-B840-9962A032CAB1}" destId="{B016ED27-CF73-425B-97BD-AC931549DE51}" srcOrd="1" destOrd="0" presId="urn:microsoft.com/office/officeart/2005/8/layout/orgChart1"/>
    <dgm:cxn modelId="{FF0ADD9A-12F6-4B3B-92F7-098D84B98DF3}" type="presParOf" srcId="{A648AC45-8D6B-41D9-815A-18CF6BA51DA4}" destId="{EBD22DDE-CB7C-48E3-9837-4850FDD3B8D7}" srcOrd="1" destOrd="0" presId="urn:microsoft.com/office/officeart/2005/8/layout/orgChart1"/>
    <dgm:cxn modelId="{7EDBEF54-7F59-4E7A-9AC1-8D36D86D19A3}" type="presParOf" srcId="{EBD22DDE-CB7C-48E3-9837-4850FDD3B8D7}" destId="{E481C290-F0B2-49D3-A725-3F69ED5C53D3}" srcOrd="0" destOrd="0" presId="urn:microsoft.com/office/officeart/2005/8/layout/orgChart1"/>
    <dgm:cxn modelId="{CB626221-053E-4A15-85E1-56743DF7E193}" type="presParOf" srcId="{EBD22DDE-CB7C-48E3-9837-4850FDD3B8D7}" destId="{54E4CCAC-19F0-43D7-B9A0-3085BBA70DD2}" srcOrd="1" destOrd="0" presId="urn:microsoft.com/office/officeart/2005/8/layout/orgChart1"/>
    <dgm:cxn modelId="{6273E404-08EA-47A3-9E5A-BC85A43C4F2F}" type="presParOf" srcId="{54E4CCAC-19F0-43D7-B9A0-3085BBA70DD2}" destId="{989576FC-EC73-4B49-A2BE-07D1D047F66A}" srcOrd="0" destOrd="0" presId="urn:microsoft.com/office/officeart/2005/8/layout/orgChart1"/>
    <dgm:cxn modelId="{7BF7F4F5-55E6-4089-A846-04521C1F5894}" type="presParOf" srcId="{989576FC-EC73-4B49-A2BE-07D1D047F66A}" destId="{6AE5E81F-46B2-41E6-86F4-787881511D4C}" srcOrd="0" destOrd="0" presId="urn:microsoft.com/office/officeart/2005/8/layout/orgChart1"/>
    <dgm:cxn modelId="{1001D720-DC2B-4F4A-A73A-D5BADAA19653}" type="presParOf" srcId="{989576FC-EC73-4B49-A2BE-07D1D047F66A}" destId="{E7F56D63-900A-407F-A842-62E9515C497E}" srcOrd="1" destOrd="0" presId="urn:microsoft.com/office/officeart/2005/8/layout/orgChart1"/>
    <dgm:cxn modelId="{5CF18950-4858-437E-976D-868E997FD0F3}" type="presParOf" srcId="{54E4CCAC-19F0-43D7-B9A0-3085BBA70DD2}" destId="{F07EA27A-E07B-4ACD-8B9B-C3083C513E65}" srcOrd="1" destOrd="0" presId="urn:microsoft.com/office/officeart/2005/8/layout/orgChart1"/>
    <dgm:cxn modelId="{6D319027-A68D-431F-AECF-EFB238EB8C45}" type="presParOf" srcId="{54E4CCAC-19F0-43D7-B9A0-3085BBA70DD2}" destId="{27BB9415-3C94-41F3-B0B3-AA63EC82E901}" srcOrd="2" destOrd="0" presId="urn:microsoft.com/office/officeart/2005/8/layout/orgChart1"/>
    <dgm:cxn modelId="{BF23A03D-9B63-4613-8B8E-0211D4C56AD7}" type="presParOf" srcId="{A648AC45-8D6B-41D9-815A-18CF6BA51DA4}" destId="{A0AD8F53-4B59-4C01-B641-E0637A6DCEE9}" srcOrd="2" destOrd="0" presId="urn:microsoft.com/office/officeart/2005/8/layout/orgChart1"/>
    <dgm:cxn modelId="{57BFC498-A7D0-49E2-9022-D9F90807D0FC}" type="presParOf" srcId="{1C30AA55-6384-4E67-96B8-54A9EBBC153C}" destId="{CC4703B5-A1FC-448C-8160-AE45BB64F5B1}" srcOrd="2" destOrd="0" presId="urn:microsoft.com/office/officeart/2005/8/layout/orgChart1"/>
    <dgm:cxn modelId="{C2067BE0-3389-44CF-866A-01E9E8AB9AB9}" type="presParOf" srcId="{1C30AA55-6384-4E67-96B8-54A9EBBC153C}" destId="{D930B68F-5BD5-4E6B-9DE4-A9515A73B216}" srcOrd="3" destOrd="0" presId="urn:microsoft.com/office/officeart/2005/8/layout/orgChart1"/>
    <dgm:cxn modelId="{83B39E39-8BCF-43AD-A973-7065A96A5B0F}" type="presParOf" srcId="{D930B68F-5BD5-4E6B-9DE4-A9515A73B216}" destId="{433D5AD0-3D27-49F3-A50A-D998E690D235}" srcOrd="0" destOrd="0" presId="urn:microsoft.com/office/officeart/2005/8/layout/orgChart1"/>
    <dgm:cxn modelId="{2F7DC128-F322-4AAA-ABE4-6DDD221767C7}" type="presParOf" srcId="{433D5AD0-3D27-49F3-A50A-D998E690D235}" destId="{DFD5DF76-2D99-4FDA-A73C-63C26DF8C97E}" srcOrd="0" destOrd="0" presId="urn:microsoft.com/office/officeart/2005/8/layout/orgChart1"/>
    <dgm:cxn modelId="{9008A3BF-093B-4134-BA20-57C4417FC3A3}" type="presParOf" srcId="{433D5AD0-3D27-49F3-A50A-D998E690D235}" destId="{5336F793-F040-446B-9B2F-5D3F90B61C74}" srcOrd="1" destOrd="0" presId="urn:microsoft.com/office/officeart/2005/8/layout/orgChart1"/>
    <dgm:cxn modelId="{C4A93825-F455-4EC2-A9DB-DCA69C2F51DB}" type="presParOf" srcId="{D930B68F-5BD5-4E6B-9DE4-A9515A73B216}" destId="{7CB2C7B0-AAAD-4D84-8F59-7770A5C21420}" srcOrd="1" destOrd="0" presId="urn:microsoft.com/office/officeart/2005/8/layout/orgChart1"/>
    <dgm:cxn modelId="{BBBF83C3-F6DB-4F05-B3BB-C7B10BD6B6D1}" type="presParOf" srcId="{7CB2C7B0-AAAD-4D84-8F59-7770A5C21420}" destId="{9C74DC40-681D-42A4-9409-F46524D0519F}" srcOrd="0" destOrd="0" presId="urn:microsoft.com/office/officeart/2005/8/layout/orgChart1"/>
    <dgm:cxn modelId="{E7AA07DC-A415-41D3-BE4E-1EF91D3B4004}" type="presParOf" srcId="{7CB2C7B0-AAAD-4D84-8F59-7770A5C21420}" destId="{707FF286-67AD-4725-8816-9A60CA63B3AC}" srcOrd="1" destOrd="0" presId="urn:microsoft.com/office/officeart/2005/8/layout/orgChart1"/>
    <dgm:cxn modelId="{47DA93BB-A7F7-49E9-B145-78C72FCCDBE8}" type="presParOf" srcId="{707FF286-67AD-4725-8816-9A60CA63B3AC}" destId="{9FA1FA63-DF2B-45DA-AC27-A6302F5E607A}" srcOrd="0" destOrd="0" presId="urn:microsoft.com/office/officeart/2005/8/layout/orgChart1"/>
    <dgm:cxn modelId="{460BB117-5C80-4E4A-AA33-BF210B5E7954}" type="presParOf" srcId="{9FA1FA63-DF2B-45DA-AC27-A6302F5E607A}" destId="{287B8339-5055-4C2F-A2DF-A6EDCF884B75}" srcOrd="0" destOrd="0" presId="urn:microsoft.com/office/officeart/2005/8/layout/orgChart1"/>
    <dgm:cxn modelId="{45986108-86E6-48AA-9335-835078761551}" type="presParOf" srcId="{9FA1FA63-DF2B-45DA-AC27-A6302F5E607A}" destId="{9BBF7171-04A1-424A-934D-8DC83B44A36D}" srcOrd="1" destOrd="0" presId="urn:microsoft.com/office/officeart/2005/8/layout/orgChart1"/>
    <dgm:cxn modelId="{0AA0D5F9-0732-4C0E-8202-C593891DC4CB}" type="presParOf" srcId="{707FF286-67AD-4725-8816-9A60CA63B3AC}" destId="{1F31EEC6-0B05-42DD-81C0-F68F8BE9D5FD}" srcOrd="1" destOrd="0" presId="urn:microsoft.com/office/officeart/2005/8/layout/orgChart1"/>
    <dgm:cxn modelId="{C4676CFC-6756-492A-AD37-23AC2B809E29}" type="presParOf" srcId="{707FF286-67AD-4725-8816-9A60CA63B3AC}" destId="{31FA278F-B4B1-4962-9B8D-28CC597CA49A}" srcOrd="2" destOrd="0" presId="urn:microsoft.com/office/officeart/2005/8/layout/orgChart1"/>
    <dgm:cxn modelId="{9AADC549-72A6-473F-BE8C-7E22AA7427D7}" type="presParOf" srcId="{D930B68F-5BD5-4E6B-9DE4-A9515A73B216}" destId="{09AFBCDA-65F0-40B2-BACA-5C3B755C1CED}" srcOrd="2" destOrd="0" presId="urn:microsoft.com/office/officeart/2005/8/layout/orgChart1"/>
    <dgm:cxn modelId="{B15AC18D-80D1-4233-9AC0-965B8AB4D143}" type="presParOf" srcId="{1C30AA55-6384-4E67-96B8-54A9EBBC153C}" destId="{EF7D6822-9B39-4DC3-8B0F-43E2D8A3E41C}" srcOrd="4" destOrd="0" presId="urn:microsoft.com/office/officeart/2005/8/layout/orgChart1"/>
    <dgm:cxn modelId="{D0D8F306-F5C1-4EF0-A60A-A2384580B8B6}" type="presParOf" srcId="{1C30AA55-6384-4E67-96B8-54A9EBBC153C}" destId="{B695C4E0-32DB-4446-B6D1-99B2B29AC235}" srcOrd="5" destOrd="0" presId="urn:microsoft.com/office/officeart/2005/8/layout/orgChart1"/>
    <dgm:cxn modelId="{E7AA221A-832E-4B20-B233-B17D212BA5B0}" type="presParOf" srcId="{B695C4E0-32DB-4446-B6D1-99B2B29AC235}" destId="{84832239-DB03-4C52-8DF2-0CCDDE644588}" srcOrd="0" destOrd="0" presId="urn:microsoft.com/office/officeart/2005/8/layout/orgChart1"/>
    <dgm:cxn modelId="{BB8AF1B6-46B1-406E-B118-64C5ED38DFB3}" type="presParOf" srcId="{84832239-DB03-4C52-8DF2-0CCDDE644588}" destId="{8B981B2A-E208-447C-91F0-492AC4F5FB04}" srcOrd="0" destOrd="0" presId="urn:microsoft.com/office/officeart/2005/8/layout/orgChart1"/>
    <dgm:cxn modelId="{170CD90A-D023-402D-9F88-BF3FF9CAB42C}" type="presParOf" srcId="{84832239-DB03-4C52-8DF2-0CCDDE644588}" destId="{123F4098-E52E-40B6-90E7-1009399D3016}" srcOrd="1" destOrd="0" presId="urn:microsoft.com/office/officeart/2005/8/layout/orgChart1"/>
    <dgm:cxn modelId="{FBE26FD1-8838-42ED-87C2-6E005B853CE8}" type="presParOf" srcId="{B695C4E0-32DB-4446-B6D1-99B2B29AC235}" destId="{C95741FD-3A5B-4C73-BB02-AFA5EFA535E4}" srcOrd="1" destOrd="0" presId="urn:microsoft.com/office/officeart/2005/8/layout/orgChart1"/>
    <dgm:cxn modelId="{D4B00CC2-5EE6-482B-93A1-A70699A298FC}" type="presParOf" srcId="{B695C4E0-32DB-4446-B6D1-99B2B29AC235}" destId="{08F64228-103C-4192-9B57-E937BCBAB3CB}" srcOrd="2" destOrd="0" presId="urn:microsoft.com/office/officeart/2005/8/layout/orgChart1"/>
    <dgm:cxn modelId="{A03763E7-1FB9-411E-8D21-E91CD4CF6655}" type="presParOf" srcId="{3FBA0EC3-F9BB-40F6-8891-FE24397ADBC6}" destId="{B4F157BD-4CC2-4749-94AA-ED59A98FF8F4}" srcOrd="2" destOrd="0" presId="urn:microsoft.com/office/officeart/2005/8/layout/orgChart1"/>
    <dgm:cxn modelId="{9DF912B2-DBDD-4E3F-9C54-F0B07EAF29E4}" type="presParOf" srcId="{410BED0B-A10D-4760-8733-C11065B028DA}" destId="{1B24BAF0-F336-468F-925F-521ECA2B9B1F}" srcOrd="2" destOrd="0" presId="urn:microsoft.com/office/officeart/2005/8/layout/orgChart1"/>
    <dgm:cxn modelId="{1EA30128-0772-4044-ABC0-296CBC828109}" type="presParOf" srcId="{410BED0B-A10D-4760-8733-C11065B028DA}" destId="{D523C7EB-3D3E-4C34-9F1C-667C0340C852}" srcOrd="3" destOrd="0" presId="urn:microsoft.com/office/officeart/2005/8/layout/orgChart1"/>
    <dgm:cxn modelId="{C1399120-7D81-47FE-B7E8-6EE5D97F4E1A}" type="presParOf" srcId="{D523C7EB-3D3E-4C34-9F1C-667C0340C852}" destId="{7BA281F6-23ED-48C0-821E-2F40E7BF17E1}" srcOrd="0" destOrd="0" presId="urn:microsoft.com/office/officeart/2005/8/layout/orgChart1"/>
    <dgm:cxn modelId="{82D1EC59-3D5B-4A32-961C-FAC5184A4AE5}" type="presParOf" srcId="{7BA281F6-23ED-48C0-821E-2F40E7BF17E1}" destId="{5E7C8FB1-D37C-4F37-A0F1-ED9615B257D1}" srcOrd="0" destOrd="0" presId="urn:microsoft.com/office/officeart/2005/8/layout/orgChart1"/>
    <dgm:cxn modelId="{7CF6F5FE-8720-4568-87AE-522A3E2070B7}" type="presParOf" srcId="{7BA281F6-23ED-48C0-821E-2F40E7BF17E1}" destId="{F3A5319E-5FF9-4291-B3E3-0BB75F9C9372}" srcOrd="1" destOrd="0" presId="urn:microsoft.com/office/officeart/2005/8/layout/orgChart1"/>
    <dgm:cxn modelId="{08597A21-E2FE-4B85-AC53-3BFAEBD59F9C}" type="presParOf" srcId="{D523C7EB-3D3E-4C34-9F1C-667C0340C852}" destId="{C0A0F46C-F933-4D4E-B85B-F932BAC84861}" srcOrd="1" destOrd="0" presId="urn:microsoft.com/office/officeart/2005/8/layout/orgChart1"/>
    <dgm:cxn modelId="{C6444258-825E-4E0F-89C0-A33601B868C7}" type="presParOf" srcId="{C0A0F46C-F933-4D4E-B85B-F932BAC84861}" destId="{8F397F87-4EA6-4D60-BE8B-B750148E644D}" srcOrd="0" destOrd="0" presId="urn:microsoft.com/office/officeart/2005/8/layout/orgChart1"/>
    <dgm:cxn modelId="{D92D5D74-595A-479F-9EFA-E4638427347C}" type="presParOf" srcId="{C0A0F46C-F933-4D4E-B85B-F932BAC84861}" destId="{9F27F783-E7D9-4EA3-8BB1-F129AF42A185}" srcOrd="1" destOrd="0" presId="urn:microsoft.com/office/officeart/2005/8/layout/orgChart1"/>
    <dgm:cxn modelId="{D5B32C84-4F96-4B30-83EA-7A2113BA30EE}" type="presParOf" srcId="{9F27F783-E7D9-4EA3-8BB1-F129AF42A185}" destId="{BB51E131-DDBC-40B7-BD5D-0E04B58855A2}" srcOrd="0" destOrd="0" presId="urn:microsoft.com/office/officeart/2005/8/layout/orgChart1"/>
    <dgm:cxn modelId="{139CB2CC-B06D-4137-A99D-A798BAA8F7E8}" type="presParOf" srcId="{BB51E131-DDBC-40B7-BD5D-0E04B58855A2}" destId="{34DEEE74-390F-4E63-8CEF-83D314DC42E6}" srcOrd="0" destOrd="0" presId="urn:microsoft.com/office/officeart/2005/8/layout/orgChart1"/>
    <dgm:cxn modelId="{954CDBA3-F769-4EDC-85CD-634CCB7E777D}" type="presParOf" srcId="{BB51E131-DDBC-40B7-BD5D-0E04B58855A2}" destId="{77BBEC22-1FE7-4983-858D-C800CE722D3F}" srcOrd="1" destOrd="0" presId="urn:microsoft.com/office/officeart/2005/8/layout/orgChart1"/>
    <dgm:cxn modelId="{36165158-CF26-4F44-AAB8-868E5D88C12A}" type="presParOf" srcId="{9F27F783-E7D9-4EA3-8BB1-F129AF42A185}" destId="{77C355CD-086F-4429-BFDC-9DF7EDA1F962}" srcOrd="1" destOrd="0" presId="urn:microsoft.com/office/officeart/2005/8/layout/orgChart1"/>
    <dgm:cxn modelId="{9605C947-5C1C-4CC1-A724-AF72E670591D}" type="presParOf" srcId="{9F27F783-E7D9-4EA3-8BB1-F129AF42A185}" destId="{F9B0E725-530D-4995-8DC1-26FA8F61D325}" srcOrd="2" destOrd="0" presId="urn:microsoft.com/office/officeart/2005/8/layout/orgChart1"/>
    <dgm:cxn modelId="{00F54584-C86F-4A94-B52A-12219EB8AC4A}" type="presParOf" srcId="{C0A0F46C-F933-4D4E-B85B-F932BAC84861}" destId="{FAB5C986-9175-4CB4-899F-E2869B21774E}" srcOrd="2" destOrd="0" presId="urn:microsoft.com/office/officeart/2005/8/layout/orgChart1"/>
    <dgm:cxn modelId="{574EB758-3B84-41C7-9922-224B16D5D6C9}" type="presParOf" srcId="{C0A0F46C-F933-4D4E-B85B-F932BAC84861}" destId="{513973A7-6413-4C9B-A859-ADC943AAE6DE}" srcOrd="3" destOrd="0" presId="urn:microsoft.com/office/officeart/2005/8/layout/orgChart1"/>
    <dgm:cxn modelId="{29C0311F-EC26-4C26-BF0C-4CDAC0735820}" type="presParOf" srcId="{513973A7-6413-4C9B-A859-ADC943AAE6DE}" destId="{F1783A58-A3FD-45DC-BD44-4C268EC7C7C5}" srcOrd="0" destOrd="0" presId="urn:microsoft.com/office/officeart/2005/8/layout/orgChart1"/>
    <dgm:cxn modelId="{8A6C2688-FE8A-4CDD-B48C-A9430FCF4ADA}" type="presParOf" srcId="{F1783A58-A3FD-45DC-BD44-4C268EC7C7C5}" destId="{A1231F90-3F0C-4119-8C7F-751B25751331}" srcOrd="0" destOrd="0" presId="urn:microsoft.com/office/officeart/2005/8/layout/orgChart1"/>
    <dgm:cxn modelId="{3F3C8831-DEDE-4945-8301-47581FC5E266}" type="presParOf" srcId="{F1783A58-A3FD-45DC-BD44-4C268EC7C7C5}" destId="{74CFB482-4E5E-4DB8-96D9-C202F4533B0F}" srcOrd="1" destOrd="0" presId="urn:microsoft.com/office/officeart/2005/8/layout/orgChart1"/>
    <dgm:cxn modelId="{C10AA335-67A1-4179-8D28-4030B50E3606}" type="presParOf" srcId="{513973A7-6413-4C9B-A859-ADC943AAE6DE}" destId="{56FB01B3-67F4-4ADF-B097-68E1D92A8E2B}" srcOrd="1" destOrd="0" presId="urn:microsoft.com/office/officeart/2005/8/layout/orgChart1"/>
    <dgm:cxn modelId="{09D45123-752F-4A41-9115-937100A18263}" type="presParOf" srcId="{513973A7-6413-4C9B-A859-ADC943AAE6DE}" destId="{26AC3536-F30E-4F01-B599-D09DEE3896C0}" srcOrd="2" destOrd="0" presId="urn:microsoft.com/office/officeart/2005/8/layout/orgChart1"/>
    <dgm:cxn modelId="{9D3E1C5D-BCB7-4771-8B37-46601F5499E6}" type="presParOf" srcId="{D523C7EB-3D3E-4C34-9F1C-667C0340C852}" destId="{F451BDC2-6F77-45A7-B064-F6A811C8ECDC}" srcOrd="2" destOrd="0" presId="urn:microsoft.com/office/officeart/2005/8/layout/orgChart1"/>
    <dgm:cxn modelId="{7A0188EF-5866-49A2-9AA3-1C116DF0BE9A}" type="presParOf" srcId="{410BED0B-A10D-4760-8733-C11065B028DA}" destId="{F3969E30-F278-4EA3-A443-F9E487578901}" srcOrd="4" destOrd="0" presId="urn:microsoft.com/office/officeart/2005/8/layout/orgChart1"/>
    <dgm:cxn modelId="{28F4A66C-BD05-4BB5-A515-DC7F6BC06EAD}" type="presParOf" srcId="{410BED0B-A10D-4760-8733-C11065B028DA}" destId="{10068511-937F-434D-A43E-20333797962C}" srcOrd="5" destOrd="0" presId="urn:microsoft.com/office/officeart/2005/8/layout/orgChart1"/>
    <dgm:cxn modelId="{462C39AF-8765-4E2B-8D51-4F105B7CD29B}" type="presParOf" srcId="{10068511-937F-434D-A43E-20333797962C}" destId="{107331FF-D76E-42E0-A546-1B05783866D6}" srcOrd="0" destOrd="0" presId="urn:microsoft.com/office/officeart/2005/8/layout/orgChart1"/>
    <dgm:cxn modelId="{1BC923E0-E21A-4D55-9E7B-1F159E25F953}" type="presParOf" srcId="{107331FF-D76E-42E0-A546-1B05783866D6}" destId="{585B2ABA-081F-4C95-8B7E-ED0AC737B185}" srcOrd="0" destOrd="0" presId="urn:microsoft.com/office/officeart/2005/8/layout/orgChart1"/>
    <dgm:cxn modelId="{E5A3190F-B40C-4FB7-88B5-C36B87AF9E93}" type="presParOf" srcId="{107331FF-D76E-42E0-A546-1B05783866D6}" destId="{F5FBE618-6523-4E0B-A2B6-D5788031F441}" srcOrd="1" destOrd="0" presId="urn:microsoft.com/office/officeart/2005/8/layout/orgChart1"/>
    <dgm:cxn modelId="{A74941E1-0112-4B0C-A34B-B0DBFDFAC870}" type="presParOf" srcId="{10068511-937F-434D-A43E-20333797962C}" destId="{5F0D26AC-0CB2-4003-9016-AAA5C3CEF7D4}" srcOrd="1" destOrd="0" presId="urn:microsoft.com/office/officeart/2005/8/layout/orgChart1"/>
    <dgm:cxn modelId="{89FFA636-46F9-4E6C-A385-8BAA224B2A83}" type="presParOf" srcId="{5F0D26AC-0CB2-4003-9016-AAA5C3CEF7D4}" destId="{11FB3B9E-7037-4181-B5BC-8D5C5D1BED55}" srcOrd="0" destOrd="0" presId="urn:microsoft.com/office/officeart/2005/8/layout/orgChart1"/>
    <dgm:cxn modelId="{DB71B369-7091-41CE-B2B2-DD3606E67C5E}" type="presParOf" srcId="{5F0D26AC-0CB2-4003-9016-AAA5C3CEF7D4}" destId="{7C5CC02D-0436-4AB9-97BB-41965AD9B965}" srcOrd="1" destOrd="0" presId="urn:microsoft.com/office/officeart/2005/8/layout/orgChart1"/>
    <dgm:cxn modelId="{83A43F29-4681-4E6F-A43A-9CE12081F1DC}" type="presParOf" srcId="{7C5CC02D-0436-4AB9-97BB-41965AD9B965}" destId="{DD7D602B-A281-4AF7-8DC3-3ED316B1FC0B}" srcOrd="0" destOrd="0" presId="urn:microsoft.com/office/officeart/2005/8/layout/orgChart1"/>
    <dgm:cxn modelId="{E3CF75FD-0979-4A66-9056-F894F013E38F}" type="presParOf" srcId="{DD7D602B-A281-4AF7-8DC3-3ED316B1FC0B}" destId="{20C6BB3D-BE4B-4A89-BC04-AD9F39B4B7BA}" srcOrd="0" destOrd="0" presId="urn:microsoft.com/office/officeart/2005/8/layout/orgChart1"/>
    <dgm:cxn modelId="{9BA0AB0D-5035-4741-BC8A-D71E6F4B0C99}" type="presParOf" srcId="{DD7D602B-A281-4AF7-8DC3-3ED316B1FC0B}" destId="{107B63F4-C27A-4869-8461-26971C075980}" srcOrd="1" destOrd="0" presId="urn:microsoft.com/office/officeart/2005/8/layout/orgChart1"/>
    <dgm:cxn modelId="{740AB42A-6D01-4AA2-B4C7-A548D4E6454D}" type="presParOf" srcId="{7C5CC02D-0436-4AB9-97BB-41965AD9B965}" destId="{5CE8E7A7-9927-4406-8209-956B0ABF940C}" srcOrd="1" destOrd="0" presId="urn:microsoft.com/office/officeart/2005/8/layout/orgChart1"/>
    <dgm:cxn modelId="{B7C7289E-EAC4-4350-839E-F72BD94E182F}" type="presParOf" srcId="{5CE8E7A7-9927-4406-8209-956B0ABF940C}" destId="{A84A75DA-1F9B-4EE8-95DD-34FFB29D439B}" srcOrd="0" destOrd="0" presId="urn:microsoft.com/office/officeart/2005/8/layout/orgChart1"/>
    <dgm:cxn modelId="{80A131C1-8E56-42B7-B47C-360D447D8B83}" type="presParOf" srcId="{5CE8E7A7-9927-4406-8209-956B0ABF940C}" destId="{1456D67B-6927-4213-B2B6-A59FE2BB9BDC}" srcOrd="1" destOrd="0" presId="urn:microsoft.com/office/officeart/2005/8/layout/orgChart1"/>
    <dgm:cxn modelId="{0AA50725-571D-4853-9EDD-E7F69F523A85}" type="presParOf" srcId="{1456D67B-6927-4213-B2B6-A59FE2BB9BDC}" destId="{DBA03894-908C-4175-93EE-0562952C5D47}" srcOrd="0" destOrd="0" presId="urn:microsoft.com/office/officeart/2005/8/layout/orgChart1"/>
    <dgm:cxn modelId="{D291835E-712A-4D1B-9713-B93EB1E53BAC}" type="presParOf" srcId="{DBA03894-908C-4175-93EE-0562952C5D47}" destId="{124683C6-7964-4642-AA6D-120709E64732}" srcOrd="0" destOrd="0" presId="urn:microsoft.com/office/officeart/2005/8/layout/orgChart1"/>
    <dgm:cxn modelId="{A23C4140-CCB3-4601-83A4-52E40CEDCE27}" type="presParOf" srcId="{DBA03894-908C-4175-93EE-0562952C5D47}" destId="{7E14A2B9-67A3-4167-8D58-F66144FBBE0A}" srcOrd="1" destOrd="0" presId="urn:microsoft.com/office/officeart/2005/8/layout/orgChart1"/>
    <dgm:cxn modelId="{6C51DADC-BF37-44A3-A60D-1A22266E9900}" type="presParOf" srcId="{1456D67B-6927-4213-B2B6-A59FE2BB9BDC}" destId="{E73535BE-1F3F-4D9C-8891-0A1C5FBF4D4D}" srcOrd="1" destOrd="0" presId="urn:microsoft.com/office/officeart/2005/8/layout/orgChart1"/>
    <dgm:cxn modelId="{CFE3ABBD-A387-4FD2-84D3-118FE579ACBA}" type="presParOf" srcId="{1456D67B-6927-4213-B2B6-A59FE2BB9BDC}" destId="{09D49DDE-C411-443F-9E70-DF324E48E556}" srcOrd="2" destOrd="0" presId="urn:microsoft.com/office/officeart/2005/8/layout/orgChart1"/>
    <dgm:cxn modelId="{F6777D10-E272-454D-AEC2-6B5F228A3177}" type="presParOf" srcId="{7C5CC02D-0436-4AB9-97BB-41965AD9B965}" destId="{2A91ED15-C604-4911-9551-662F6D17F6BB}" srcOrd="2" destOrd="0" presId="urn:microsoft.com/office/officeart/2005/8/layout/orgChart1"/>
    <dgm:cxn modelId="{6751D8BA-F4EE-4560-8EA6-C96BCC980D22}" type="presParOf" srcId="{5F0D26AC-0CB2-4003-9016-AAA5C3CEF7D4}" destId="{83326B78-04EC-4E42-A235-D3AEDE0BE163}" srcOrd="2" destOrd="0" presId="urn:microsoft.com/office/officeart/2005/8/layout/orgChart1"/>
    <dgm:cxn modelId="{EE6D90E5-C016-4505-9E1E-05A09C4B9C4B}" type="presParOf" srcId="{5F0D26AC-0CB2-4003-9016-AAA5C3CEF7D4}" destId="{36750262-BFB8-4C4E-ACD1-69F695A396F6}" srcOrd="3" destOrd="0" presId="urn:microsoft.com/office/officeart/2005/8/layout/orgChart1"/>
    <dgm:cxn modelId="{9EA345D1-8E1A-43FB-89DE-4234E5020901}" type="presParOf" srcId="{36750262-BFB8-4C4E-ACD1-69F695A396F6}" destId="{9AF7A1D8-53D0-4D90-918F-ED640D05EA4E}" srcOrd="0" destOrd="0" presId="urn:microsoft.com/office/officeart/2005/8/layout/orgChart1"/>
    <dgm:cxn modelId="{B682A82B-A482-4AAE-99A4-D660707A83B6}" type="presParOf" srcId="{9AF7A1D8-53D0-4D90-918F-ED640D05EA4E}" destId="{7A823F22-5618-4E6F-A5D2-B6BF04BE9841}" srcOrd="0" destOrd="0" presId="urn:microsoft.com/office/officeart/2005/8/layout/orgChart1"/>
    <dgm:cxn modelId="{975ECE89-7BB1-46B9-B2B2-D8E32F7F2215}" type="presParOf" srcId="{9AF7A1D8-53D0-4D90-918F-ED640D05EA4E}" destId="{4A7FD556-9000-4CB9-B857-A78E8E000A6E}" srcOrd="1" destOrd="0" presId="urn:microsoft.com/office/officeart/2005/8/layout/orgChart1"/>
    <dgm:cxn modelId="{57931AC6-2BAC-4EEE-BFAA-BB6B91BFCCC3}" type="presParOf" srcId="{36750262-BFB8-4C4E-ACD1-69F695A396F6}" destId="{D32C380F-D73D-4746-8936-BFC4792C4391}" srcOrd="1" destOrd="0" presId="urn:microsoft.com/office/officeart/2005/8/layout/orgChart1"/>
    <dgm:cxn modelId="{3E29A9D8-BC6B-47D3-B91D-2E7CDC07DFF4}" type="presParOf" srcId="{D32C380F-D73D-4746-8936-BFC4792C4391}" destId="{E1555AAA-E619-4605-BE87-B238D531719F}" srcOrd="0" destOrd="0" presId="urn:microsoft.com/office/officeart/2005/8/layout/orgChart1"/>
    <dgm:cxn modelId="{1A731508-F62B-4408-904B-E06050575F25}" type="presParOf" srcId="{D32C380F-D73D-4746-8936-BFC4792C4391}" destId="{55799A5C-69D8-42E9-B3E8-A26F68CC885F}" srcOrd="1" destOrd="0" presId="urn:microsoft.com/office/officeart/2005/8/layout/orgChart1"/>
    <dgm:cxn modelId="{CF0731CC-5B96-4A32-8B11-E0478852F27E}" type="presParOf" srcId="{55799A5C-69D8-42E9-B3E8-A26F68CC885F}" destId="{711BE1F8-2289-4C7B-84E8-D8666834028F}" srcOrd="0" destOrd="0" presId="urn:microsoft.com/office/officeart/2005/8/layout/orgChart1"/>
    <dgm:cxn modelId="{8550B9B6-4E77-488C-A4EA-B25BF126E597}" type="presParOf" srcId="{711BE1F8-2289-4C7B-84E8-D8666834028F}" destId="{2B00A0CC-E34E-46F1-8DC9-7F391B20AA4D}" srcOrd="0" destOrd="0" presId="urn:microsoft.com/office/officeart/2005/8/layout/orgChart1"/>
    <dgm:cxn modelId="{AF57F5BB-D92E-414C-83BD-66F9AA2E5AE3}" type="presParOf" srcId="{711BE1F8-2289-4C7B-84E8-D8666834028F}" destId="{3F5AA916-A335-4263-9898-5836EDE90C29}" srcOrd="1" destOrd="0" presId="urn:microsoft.com/office/officeart/2005/8/layout/orgChart1"/>
    <dgm:cxn modelId="{8BFE43F4-8610-43A1-8110-D347EDF29D7F}" type="presParOf" srcId="{55799A5C-69D8-42E9-B3E8-A26F68CC885F}" destId="{7FA145FB-DA6C-443A-BFCD-D09C5DE5B44E}" srcOrd="1" destOrd="0" presId="urn:microsoft.com/office/officeart/2005/8/layout/orgChart1"/>
    <dgm:cxn modelId="{0794ED8C-0814-482A-8FFB-CD1361529F3E}" type="presParOf" srcId="{55799A5C-69D8-42E9-B3E8-A26F68CC885F}" destId="{F395254D-B979-46FC-BBF6-D11D67FB4FB8}" srcOrd="2" destOrd="0" presId="urn:microsoft.com/office/officeart/2005/8/layout/orgChart1"/>
    <dgm:cxn modelId="{57F6E627-5EFA-48C2-852C-4B66121E8C4F}" type="presParOf" srcId="{D32C380F-D73D-4746-8936-BFC4792C4391}" destId="{AF47E663-48A0-4C5A-B840-E097B421E3A3}" srcOrd="2" destOrd="0" presId="urn:microsoft.com/office/officeart/2005/8/layout/orgChart1"/>
    <dgm:cxn modelId="{178905A5-3D05-49AD-90CA-70823E8AA89D}" type="presParOf" srcId="{D32C380F-D73D-4746-8936-BFC4792C4391}" destId="{41777BE5-3991-48BB-9AF0-4CD37D8A7B66}" srcOrd="3" destOrd="0" presId="urn:microsoft.com/office/officeart/2005/8/layout/orgChart1"/>
    <dgm:cxn modelId="{16161212-0CE1-4C24-9B87-2480048EA926}" type="presParOf" srcId="{41777BE5-3991-48BB-9AF0-4CD37D8A7B66}" destId="{84E1A3A3-A912-4B05-886E-1423BF5B3B5B}" srcOrd="0" destOrd="0" presId="urn:microsoft.com/office/officeart/2005/8/layout/orgChart1"/>
    <dgm:cxn modelId="{15813F16-7FD8-4CBD-A895-8B13CC8A1713}" type="presParOf" srcId="{84E1A3A3-A912-4B05-886E-1423BF5B3B5B}" destId="{4A92FF2A-15E8-441A-AEF9-775F3CF31DBE}" srcOrd="0" destOrd="0" presId="urn:microsoft.com/office/officeart/2005/8/layout/orgChart1"/>
    <dgm:cxn modelId="{AD423184-060C-4B2C-A38B-32C455BA89DB}" type="presParOf" srcId="{84E1A3A3-A912-4B05-886E-1423BF5B3B5B}" destId="{5DA2213F-572B-4A41-907C-738EBAE01D3B}" srcOrd="1" destOrd="0" presId="urn:microsoft.com/office/officeart/2005/8/layout/orgChart1"/>
    <dgm:cxn modelId="{9AFF85D4-2CA5-4C07-B4FF-9795702190DA}" type="presParOf" srcId="{41777BE5-3991-48BB-9AF0-4CD37D8A7B66}" destId="{6624C831-26F4-41CB-A7F9-A0B2460D94F4}" srcOrd="1" destOrd="0" presId="urn:microsoft.com/office/officeart/2005/8/layout/orgChart1"/>
    <dgm:cxn modelId="{B754CF38-15C6-4245-A88B-1BB7A89F0D35}" type="presParOf" srcId="{41777BE5-3991-48BB-9AF0-4CD37D8A7B66}" destId="{6B818F96-425F-478F-901D-43F4CE5D6AA0}" srcOrd="2" destOrd="0" presId="urn:microsoft.com/office/officeart/2005/8/layout/orgChart1"/>
    <dgm:cxn modelId="{2F58E4F8-A50C-4A70-9AEC-D29C64C6A209}" type="presParOf" srcId="{36750262-BFB8-4C4E-ACD1-69F695A396F6}" destId="{FC69C8D1-D75D-4F09-9FB1-97D4F47EEE36}" srcOrd="2" destOrd="0" presId="urn:microsoft.com/office/officeart/2005/8/layout/orgChart1"/>
    <dgm:cxn modelId="{36291C58-B25C-4698-8918-32EDA4E7B149}" type="presParOf" srcId="{10068511-937F-434D-A43E-20333797962C}" destId="{2DF79012-31ED-4388-B9C5-C2F08FD133C8}" srcOrd="2" destOrd="0" presId="urn:microsoft.com/office/officeart/2005/8/layout/orgChart1"/>
    <dgm:cxn modelId="{75A65058-AFAD-4892-88CB-0C5EC79259D2}" type="presParOf" srcId="{410BED0B-A10D-4760-8733-C11065B028DA}" destId="{7A3CC941-8FE0-4AE0-AAEE-CD36DDE4AB9F}" srcOrd="6" destOrd="0" presId="urn:microsoft.com/office/officeart/2005/8/layout/orgChart1"/>
    <dgm:cxn modelId="{A990C9A3-C141-4CFD-9C8E-841E7D0CAD57}" type="presParOf" srcId="{410BED0B-A10D-4760-8733-C11065B028DA}" destId="{F43EAB46-0BDA-4179-A009-A9D960CC223F}" srcOrd="7" destOrd="0" presId="urn:microsoft.com/office/officeart/2005/8/layout/orgChart1"/>
    <dgm:cxn modelId="{8140EB44-5361-4B34-AC7F-B42A8CA5AC27}" type="presParOf" srcId="{F43EAB46-0BDA-4179-A009-A9D960CC223F}" destId="{FF032463-2F32-4AB8-8376-3FA6F9F05934}" srcOrd="0" destOrd="0" presId="urn:microsoft.com/office/officeart/2005/8/layout/orgChart1"/>
    <dgm:cxn modelId="{2A4F2105-CD83-4090-9280-BD9808452C0B}" type="presParOf" srcId="{FF032463-2F32-4AB8-8376-3FA6F9F05934}" destId="{2D80B78A-EFB4-4B95-8854-1AAAD7CE7FB7}" srcOrd="0" destOrd="0" presId="urn:microsoft.com/office/officeart/2005/8/layout/orgChart1"/>
    <dgm:cxn modelId="{A522C63A-2510-45D5-9435-39252390D852}" type="presParOf" srcId="{FF032463-2F32-4AB8-8376-3FA6F9F05934}" destId="{DF4B803E-84CD-4554-86B2-686B6035F72A}" srcOrd="1" destOrd="0" presId="urn:microsoft.com/office/officeart/2005/8/layout/orgChart1"/>
    <dgm:cxn modelId="{A68996F2-662C-4DD1-9A10-9FABC9B8EBB0}" type="presParOf" srcId="{F43EAB46-0BDA-4179-A009-A9D960CC223F}" destId="{82CF164A-2B61-4AE7-8A11-38059C430EA8}" srcOrd="1" destOrd="0" presId="urn:microsoft.com/office/officeart/2005/8/layout/orgChart1"/>
    <dgm:cxn modelId="{152F66B5-B789-41F3-81FE-2210B510944A}" type="presParOf" srcId="{82CF164A-2B61-4AE7-8A11-38059C430EA8}" destId="{2D9E4EFC-ADA8-4218-BC8F-B855117309D1}" srcOrd="0" destOrd="0" presId="urn:microsoft.com/office/officeart/2005/8/layout/orgChart1"/>
    <dgm:cxn modelId="{4DB0B940-F96A-4BC9-9BCF-CEE5E2F7B46A}" type="presParOf" srcId="{82CF164A-2B61-4AE7-8A11-38059C430EA8}" destId="{0FB9D8F0-A7A2-4697-BD08-05D322C48422}" srcOrd="1" destOrd="0" presId="urn:microsoft.com/office/officeart/2005/8/layout/orgChart1"/>
    <dgm:cxn modelId="{0CC615D9-4ABF-4F22-9F81-818707C54662}" type="presParOf" srcId="{0FB9D8F0-A7A2-4697-BD08-05D322C48422}" destId="{A5802631-1774-4B9A-A061-A45C18747DF5}" srcOrd="0" destOrd="0" presId="urn:microsoft.com/office/officeart/2005/8/layout/orgChart1"/>
    <dgm:cxn modelId="{9CA3B526-1B48-4B60-8A33-00AE06D6B65A}" type="presParOf" srcId="{A5802631-1774-4B9A-A061-A45C18747DF5}" destId="{2086272F-A800-4698-BBEB-9537605EE576}" srcOrd="0" destOrd="0" presId="urn:microsoft.com/office/officeart/2005/8/layout/orgChart1"/>
    <dgm:cxn modelId="{67C1EB70-5A0E-4003-A3E1-17C83A3F3F22}" type="presParOf" srcId="{A5802631-1774-4B9A-A061-A45C18747DF5}" destId="{B9DB32C2-3DE5-4112-A165-24D4E86E0C96}" srcOrd="1" destOrd="0" presId="urn:microsoft.com/office/officeart/2005/8/layout/orgChart1"/>
    <dgm:cxn modelId="{72600951-3DBD-4E98-B702-FCA54696B18D}" type="presParOf" srcId="{0FB9D8F0-A7A2-4697-BD08-05D322C48422}" destId="{8EC23720-C2B4-4E5D-89E2-399E19C11A1D}" srcOrd="1" destOrd="0" presId="urn:microsoft.com/office/officeart/2005/8/layout/orgChart1"/>
    <dgm:cxn modelId="{3D6EAC28-D67E-45AA-904F-768D973798D1}" type="presParOf" srcId="{0FB9D8F0-A7A2-4697-BD08-05D322C48422}" destId="{88597873-C639-44B1-A83D-AC42502DAF7E}" srcOrd="2" destOrd="0" presId="urn:microsoft.com/office/officeart/2005/8/layout/orgChart1"/>
    <dgm:cxn modelId="{658AE21E-804A-4FA7-A580-2F7DD522727C}" type="presParOf" srcId="{F43EAB46-0BDA-4179-A009-A9D960CC223F}" destId="{4585F8B2-E18D-48B4-BB3D-6FC18DE4E9F7}" srcOrd="2" destOrd="0" presId="urn:microsoft.com/office/officeart/2005/8/layout/orgChart1"/>
    <dgm:cxn modelId="{F70D6A47-0E1E-4606-BC0D-D2A1BEBAFE2E}" type="presParOf" srcId="{410BED0B-A10D-4760-8733-C11065B028DA}" destId="{9B1B0D36-005B-47D2-A9DD-4A0BE78448C1}" srcOrd="8" destOrd="0" presId="urn:microsoft.com/office/officeart/2005/8/layout/orgChart1"/>
    <dgm:cxn modelId="{4D4E35C8-0191-4387-9688-5C9A1CDC6C57}" type="presParOf" srcId="{410BED0B-A10D-4760-8733-C11065B028DA}" destId="{7633367D-E9EA-45DE-BCFC-DC2AFC653AD4}" srcOrd="9" destOrd="0" presId="urn:microsoft.com/office/officeart/2005/8/layout/orgChart1"/>
    <dgm:cxn modelId="{76EC1B6D-EC95-43E8-9CE7-CD6C5970399C}" type="presParOf" srcId="{7633367D-E9EA-45DE-BCFC-DC2AFC653AD4}" destId="{163D3E7C-68B1-46CD-B7DD-F535FECDE5F4}" srcOrd="0" destOrd="0" presId="urn:microsoft.com/office/officeart/2005/8/layout/orgChart1"/>
    <dgm:cxn modelId="{508EDA6C-E9D8-4DA9-A0DC-D247250754CF}" type="presParOf" srcId="{163D3E7C-68B1-46CD-B7DD-F535FECDE5F4}" destId="{7657991D-DEC5-4193-A257-1F178F4F42E1}" srcOrd="0" destOrd="0" presId="urn:microsoft.com/office/officeart/2005/8/layout/orgChart1"/>
    <dgm:cxn modelId="{9B3022A1-277E-45AE-966D-D365F0474E77}" type="presParOf" srcId="{163D3E7C-68B1-46CD-B7DD-F535FECDE5F4}" destId="{E3BE86A8-01BE-43B3-8500-71876718EB7C}" srcOrd="1" destOrd="0" presId="urn:microsoft.com/office/officeart/2005/8/layout/orgChart1"/>
    <dgm:cxn modelId="{F8E259F2-CB41-4005-8F6A-543FEEFDCEB6}" type="presParOf" srcId="{7633367D-E9EA-45DE-BCFC-DC2AFC653AD4}" destId="{2E1A56C8-FF19-4215-93E0-87E7C8E17219}" srcOrd="1" destOrd="0" presId="urn:microsoft.com/office/officeart/2005/8/layout/orgChart1"/>
    <dgm:cxn modelId="{67C078E2-A1A3-40CD-A3CE-7E189F7ACA03}" type="presParOf" srcId="{2E1A56C8-FF19-4215-93E0-87E7C8E17219}" destId="{6616239D-0A33-4CA6-A0C3-73298B41AACA}" srcOrd="0" destOrd="0" presId="urn:microsoft.com/office/officeart/2005/8/layout/orgChart1"/>
    <dgm:cxn modelId="{561FE694-AC03-4EDF-8CBD-859D71F46167}" type="presParOf" srcId="{2E1A56C8-FF19-4215-93E0-87E7C8E17219}" destId="{82D97A1C-DB18-4B0E-B83F-94D4ADBF8246}" srcOrd="1" destOrd="0" presId="urn:microsoft.com/office/officeart/2005/8/layout/orgChart1"/>
    <dgm:cxn modelId="{D8AEB53F-539D-49DF-BE16-4EF899F74C95}" type="presParOf" srcId="{82D97A1C-DB18-4B0E-B83F-94D4ADBF8246}" destId="{409B0009-177C-4902-95CA-84636D991245}" srcOrd="0" destOrd="0" presId="urn:microsoft.com/office/officeart/2005/8/layout/orgChart1"/>
    <dgm:cxn modelId="{6F65FAF1-2281-4ED9-8D01-E98C1417BC6B}" type="presParOf" srcId="{409B0009-177C-4902-95CA-84636D991245}" destId="{37664CD0-113C-47E4-99EA-42E43D48E95D}" srcOrd="0" destOrd="0" presId="urn:microsoft.com/office/officeart/2005/8/layout/orgChart1"/>
    <dgm:cxn modelId="{147816C2-1DEB-46CA-9AC6-7C124425D526}" type="presParOf" srcId="{409B0009-177C-4902-95CA-84636D991245}" destId="{F3D06CBF-C7A3-4C9A-90E4-711A51B06F57}" srcOrd="1" destOrd="0" presId="urn:microsoft.com/office/officeart/2005/8/layout/orgChart1"/>
    <dgm:cxn modelId="{BB6B442A-BBA5-4F29-8235-AE1B5CC923B8}" type="presParOf" srcId="{82D97A1C-DB18-4B0E-B83F-94D4ADBF8246}" destId="{67463063-4DB0-4B03-8B67-F3909CA6E802}" srcOrd="1" destOrd="0" presId="urn:microsoft.com/office/officeart/2005/8/layout/orgChart1"/>
    <dgm:cxn modelId="{23CC4289-431B-4449-A0CA-5E4A33927D33}" type="presParOf" srcId="{82D97A1C-DB18-4B0E-B83F-94D4ADBF8246}" destId="{1D96E16E-001C-4A36-8DA1-5F7394E1EA34}" srcOrd="2" destOrd="0" presId="urn:microsoft.com/office/officeart/2005/8/layout/orgChart1"/>
    <dgm:cxn modelId="{11519566-6EF3-468D-81C4-CF2FCFEBC2F8}" type="presParOf" srcId="{7633367D-E9EA-45DE-BCFC-DC2AFC653AD4}" destId="{ED987908-592D-40ED-956D-C8D52193D384}" srcOrd="2" destOrd="0" presId="urn:microsoft.com/office/officeart/2005/8/layout/orgChart1"/>
    <dgm:cxn modelId="{60354D48-F837-40C6-AF9F-1862797B25FC}" type="presParOf" srcId="{78C6CBD2-D9A0-4317-B0C9-A74745958541}" destId="{470BC4F3-961B-4353-B055-30FD75A7E594}" srcOrd="2" destOrd="0" presId="urn:microsoft.com/office/officeart/2005/8/layout/orgChart1"/>
    <dgm:cxn modelId="{7ED58DD8-09BE-4EBB-BF35-10A4A196B578}" type="presParOf" srcId="{470BC4F3-961B-4353-B055-30FD75A7E594}" destId="{862AD999-D802-441C-84C8-1AA16082F84E}" srcOrd="0" destOrd="0" presId="urn:microsoft.com/office/officeart/2005/8/layout/orgChart1"/>
    <dgm:cxn modelId="{9807B658-5CC7-4DA1-B9AD-22E0F54A747E}" type="presParOf" srcId="{470BC4F3-961B-4353-B055-30FD75A7E594}" destId="{6FD8C3D2-027B-4AA3-B704-4A81E55A7B66}" srcOrd="1" destOrd="0" presId="urn:microsoft.com/office/officeart/2005/8/layout/orgChart1"/>
    <dgm:cxn modelId="{06404952-FA3D-46B4-AF15-AF440C4A3DB0}" type="presParOf" srcId="{6FD8C3D2-027B-4AA3-B704-4A81E55A7B66}" destId="{9504C465-1A81-4B2B-8AF3-CE3080122B39}" srcOrd="0" destOrd="0" presId="urn:microsoft.com/office/officeart/2005/8/layout/orgChart1"/>
    <dgm:cxn modelId="{5BCBE451-325E-4463-923D-80CC55902543}" type="presParOf" srcId="{9504C465-1A81-4B2B-8AF3-CE3080122B39}" destId="{8E8F2332-FA9C-4EF2-AE79-60D49197F8BC}" srcOrd="0" destOrd="0" presId="urn:microsoft.com/office/officeart/2005/8/layout/orgChart1"/>
    <dgm:cxn modelId="{7A7CA76D-C7B4-4D7C-835F-72FE8406408A}" type="presParOf" srcId="{9504C465-1A81-4B2B-8AF3-CE3080122B39}" destId="{E5402808-E0E8-4F58-9E84-9A35819B0E16}" srcOrd="1" destOrd="0" presId="urn:microsoft.com/office/officeart/2005/8/layout/orgChart1"/>
    <dgm:cxn modelId="{759F2AE8-2A52-4ECD-AB09-C7FD2EB70A10}" type="presParOf" srcId="{6FD8C3D2-027B-4AA3-B704-4A81E55A7B66}" destId="{A526ED30-1E01-48B0-8725-4E997C722E05}" srcOrd="1" destOrd="0" presId="urn:microsoft.com/office/officeart/2005/8/layout/orgChart1"/>
    <dgm:cxn modelId="{997AFBA7-AC8E-4535-B147-D6AFE71B933B}" type="presParOf" srcId="{6FD8C3D2-027B-4AA3-B704-4A81E55A7B66}" destId="{DC766514-8458-45DF-A642-65775ADEDBAE}" srcOrd="2" destOrd="0" presId="urn:microsoft.com/office/officeart/2005/8/layout/orgChart1"/>
    <dgm:cxn modelId="{1C2ACDD3-5E28-4394-977E-759493666587}" type="presParOf" srcId="{DC766514-8458-45DF-A642-65775ADEDBAE}" destId="{BDCF2114-B3F0-4480-A3A2-495A91D2D3FB}" srcOrd="0" destOrd="0" presId="urn:microsoft.com/office/officeart/2005/8/layout/orgChart1"/>
    <dgm:cxn modelId="{70B3761D-6A66-43F2-B799-B76AC04160BF}" type="presParOf" srcId="{DC766514-8458-45DF-A642-65775ADEDBAE}" destId="{28D8A4AF-519B-4AEA-B838-6E9AF53A7A7E}" srcOrd="1" destOrd="0" presId="urn:microsoft.com/office/officeart/2005/8/layout/orgChart1"/>
    <dgm:cxn modelId="{B8368E8F-E316-4009-9159-B2D797497F1F}" type="presParOf" srcId="{28D8A4AF-519B-4AEA-B838-6E9AF53A7A7E}" destId="{16B4CEA7-55F0-4B09-9763-1CEC7B8D0A0F}" srcOrd="0" destOrd="0" presId="urn:microsoft.com/office/officeart/2005/8/layout/orgChart1"/>
    <dgm:cxn modelId="{B1188407-6CCE-4E40-A5F3-708C8DC49CD7}" type="presParOf" srcId="{16B4CEA7-55F0-4B09-9763-1CEC7B8D0A0F}" destId="{10A3DD75-A146-4A17-832C-E3FB47557C8C}" srcOrd="0" destOrd="0" presId="urn:microsoft.com/office/officeart/2005/8/layout/orgChart1"/>
    <dgm:cxn modelId="{474573E0-E07E-4ADE-AD02-C5D8BD492C66}" type="presParOf" srcId="{16B4CEA7-55F0-4B09-9763-1CEC7B8D0A0F}" destId="{F0E2DB50-F6C5-46DF-8E9D-910E55F32B50}" srcOrd="1" destOrd="0" presId="urn:microsoft.com/office/officeart/2005/8/layout/orgChart1"/>
    <dgm:cxn modelId="{1499C701-E1B6-44B1-BBCB-4BF0E5B07394}" type="presParOf" srcId="{28D8A4AF-519B-4AEA-B838-6E9AF53A7A7E}" destId="{E17D3FA6-FA04-419C-BBA6-23A8066A1B21}" srcOrd="1" destOrd="0" presId="urn:microsoft.com/office/officeart/2005/8/layout/orgChart1"/>
    <dgm:cxn modelId="{60AB0E50-F673-4215-9CC9-A25E53FAB7AF}" type="presParOf" srcId="{28D8A4AF-519B-4AEA-B838-6E9AF53A7A7E}" destId="{2C1654D9-B94F-45E0-8B69-86FF6DCCF546}" srcOrd="2" destOrd="0" presId="urn:microsoft.com/office/officeart/2005/8/layout/orgChart1"/>
    <dgm:cxn modelId="{DB66B7CC-04AE-4A7E-8597-5F2A6299FB16}" type="presParOf" srcId="{DC766514-8458-45DF-A642-65775ADEDBAE}" destId="{3355B53C-C508-4D30-9AC9-36AFEFDFFF48}" srcOrd="2" destOrd="0" presId="urn:microsoft.com/office/officeart/2005/8/layout/orgChart1"/>
    <dgm:cxn modelId="{D302BA41-0DEB-41AA-9131-2F5CDD718C6B}" type="presParOf" srcId="{DC766514-8458-45DF-A642-65775ADEDBAE}" destId="{0A3210EF-0B9A-4FF2-A673-CB4ACAA80167}" srcOrd="3" destOrd="0" presId="urn:microsoft.com/office/officeart/2005/8/layout/orgChart1"/>
    <dgm:cxn modelId="{B0CC0D1E-D2B5-43B5-BC95-8EDF7EA680CA}" type="presParOf" srcId="{0A3210EF-0B9A-4FF2-A673-CB4ACAA80167}" destId="{896B5C06-05A0-4C4E-A2DA-6B7AC1C2D17C}" srcOrd="0" destOrd="0" presId="urn:microsoft.com/office/officeart/2005/8/layout/orgChart1"/>
    <dgm:cxn modelId="{7725C8B1-92EB-4DFA-9767-DCF09CB9149F}" type="presParOf" srcId="{896B5C06-05A0-4C4E-A2DA-6B7AC1C2D17C}" destId="{B0F54739-8C21-4D59-B4BA-5E38D66B9995}" srcOrd="0" destOrd="0" presId="urn:microsoft.com/office/officeart/2005/8/layout/orgChart1"/>
    <dgm:cxn modelId="{4F14FBC5-1D80-4E59-9D58-622BA2DF7A2E}" type="presParOf" srcId="{896B5C06-05A0-4C4E-A2DA-6B7AC1C2D17C}" destId="{F7FEA26F-CE28-407B-94CE-1E212880A894}" srcOrd="1" destOrd="0" presId="urn:microsoft.com/office/officeart/2005/8/layout/orgChart1"/>
    <dgm:cxn modelId="{29283D8B-11FB-48DB-A399-714E4B8F0C92}" type="presParOf" srcId="{0A3210EF-0B9A-4FF2-A673-CB4ACAA80167}" destId="{5B5D106E-8C98-4065-B0B4-CB7927E21D90}" srcOrd="1" destOrd="0" presId="urn:microsoft.com/office/officeart/2005/8/layout/orgChart1"/>
    <dgm:cxn modelId="{D9DFFBE5-4F2F-4C19-B6F0-2238225F8EC6}" type="presParOf" srcId="{0A3210EF-0B9A-4FF2-A673-CB4ACAA80167}" destId="{8B267084-4C50-4DBA-84D0-ACAB0FEC0ED6}" srcOrd="2" destOrd="0" presId="urn:microsoft.com/office/officeart/2005/8/layout/orgChart1"/>
    <dgm:cxn modelId="{459099C7-AA20-4E49-BB52-CE88544BC51A}" type="presParOf" srcId="{470BC4F3-961B-4353-B055-30FD75A7E594}" destId="{054299D3-DEF0-4C6C-BBB0-DB2B1AE325E3}" srcOrd="2" destOrd="0" presId="urn:microsoft.com/office/officeart/2005/8/layout/orgChart1"/>
    <dgm:cxn modelId="{8AEA3141-E738-4E17-93B6-F021784130AF}" type="presParOf" srcId="{470BC4F3-961B-4353-B055-30FD75A7E594}" destId="{C2A0E787-0278-4D4E-8B18-4FD6824BAAC7}" srcOrd="3" destOrd="0" presId="urn:microsoft.com/office/officeart/2005/8/layout/orgChart1"/>
    <dgm:cxn modelId="{FFD78E7E-38E4-44AB-A1DC-473337CF2EDA}" type="presParOf" srcId="{C2A0E787-0278-4D4E-8B18-4FD6824BAAC7}" destId="{3F58954A-5A45-4036-A1DD-14CA3E865F83}" srcOrd="0" destOrd="0" presId="urn:microsoft.com/office/officeart/2005/8/layout/orgChart1"/>
    <dgm:cxn modelId="{FC11827C-D6D9-4155-8E39-2F351DA7393B}" type="presParOf" srcId="{3F58954A-5A45-4036-A1DD-14CA3E865F83}" destId="{EC84DF62-11CE-4DE4-AF69-41DAA4BBE900}" srcOrd="0" destOrd="0" presId="urn:microsoft.com/office/officeart/2005/8/layout/orgChart1"/>
    <dgm:cxn modelId="{DEE3AC8E-1529-4FA7-A57B-BA4E83479FD4}" type="presParOf" srcId="{3F58954A-5A45-4036-A1DD-14CA3E865F83}" destId="{281B76F6-AF2B-4F0C-AA4C-63C90A052314}" srcOrd="1" destOrd="0" presId="urn:microsoft.com/office/officeart/2005/8/layout/orgChart1"/>
    <dgm:cxn modelId="{7F8A48E0-DB32-4700-8E14-54C3573BACC0}" type="presParOf" srcId="{C2A0E787-0278-4D4E-8B18-4FD6824BAAC7}" destId="{14C772EE-0C91-4424-8272-F660E92C661F}" srcOrd="1" destOrd="0" presId="urn:microsoft.com/office/officeart/2005/8/layout/orgChart1"/>
    <dgm:cxn modelId="{2B7BEEC1-9BCB-45C3-B6AC-2837F4133BA1}" type="presParOf" srcId="{C2A0E787-0278-4D4E-8B18-4FD6824BAAC7}" destId="{E9DFDFE7-30D5-4D1C-95E2-0F528756DC04}" srcOrd="2" destOrd="0" presId="urn:microsoft.com/office/officeart/2005/8/layout/orgChart1"/>
    <dgm:cxn modelId="{17AEC239-38DC-4711-9D3A-EFF7057FDAB3}" type="presParOf" srcId="{2A96B042-5C4B-444B-A5CC-5BABCB21BBDE}" destId="{BDC2C572-C06A-4069-85A1-C4C5AB2B1F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4299D3-DEF0-4C6C-BBB0-DB2B1AE325E3}">
      <dsp:nvSpPr>
        <dsp:cNvPr id="0" name=""/>
        <dsp:cNvSpPr/>
      </dsp:nvSpPr>
      <dsp:spPr>
        <a:xfrm>
          <a:off x="4880890" y="1404233"/>
          <a:ext cx="98268" cy="430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507"/>
              </a:lnTo>
              <a:lnTo>
                <a:pt x="98268" y="4305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5B53C-C508-4D30-9AC9-36AFEFDFFF48}">
      <dsp:nvSpPr>
        <dsp:cNvPr id="0" name=""/>
        <dsp:cNvSpPr/>
      </dsp:nvSpPr>
      <dsp:spPr>
        <a:xfrm>
          <a:off x="3748468" y="2068713"/>
          <a:ext cx="98268" cy="430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507"/>
              </a:lnTo>
              <a:lnTo>
                <a:pt x="98268" y="4305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F2114-B3F0-4480-A3A2-495A91D2D3FB}">
      <dsp:nvSpPr>
        <dsp:cNvPr id="0" name=""/>
        <dsp:cNvSpPr/>
      </dsp:nvSpPr>
      <dsp:spPr>
        <a:xfrm>
          <a:off x="3650199" y="2068713"/>
          <a:ext cx="98268" cy="430507"/>
        </a:xfrm>
        <a:custGeom>
          <a:avLst/>
          <a:gdLst/>
          <a:ahLst/>
          <a:cxnLst/>
          <a:rect l="0" t="0" r="0" b="0"/>
          <a:pathLst>
            <a:path>
              <a:moveTo>
                <a:pt x="98268" y="0"/>
              </a:moveTo>
              <a:lnTo>
                <a:pt x="98268" y="430507"/>
              </a:lnTo>
              <a:lnTo>
                <a:pt x="0" y="4305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AD999-D802-441C-84C8-1AA16082F84E}">
      <dsp:nvSpPr>
        <dsp:cNvPr id="0" name=""/>
        <dsp:cNvSpPr/>
      </dsp:nvSpPr>
      <dsp:spPr>
        <a:xfrm>
          <a:off x="4216411" y="1404233"/>
          <a:ext cx="664479" cy="430507"/>
        </a:xfrm>
        <a:custGeom>
          <a:avLst/>
          <a:gdLst/>
          <a:ahLst/>
          <a:cxnLst/>
          <a:rect l="0" t="0" r="0" b="0"/>
          <a:pathLst>
            <a:path>
              <a:moveTo>
                <a:pt x="664479" y="0"/>
              </a:moveTo>
              <a:lnTo>
                <a:pt x="664479" y="430507"/>
              </a:lnTo>
              <a:lnTo>
                <a:pt x="0" y="4305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6239D-0A33-4CA6-A0C3-73298B41AACA}">
      <dsp:nvSpPr>
        <dsp:cNvPr id="0" name=""/>
        <dsp:cNvSpPr/>
      </dsp:nvSpPr>
      <dsp:spPr>
        <a:xfrm>
          <a:off x="7786817" y="3397671"/>
          <a:ext cx="140382" cy="430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507"/>
              </a:lnTo>
              <a:lnTo>
                <a:pt x="140382" y="4305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B0D36-005B-47D2-A9DD-4A0BE78448C1}">
      <dsp:nvSpPr>
        <dsp:cNvPr id="0" name=""/>
        <dsp:cNvSpPr/>
      </dsp:nvSpPr>
      <dsp:spPr>
        <a:xfrm>
          <a:off x="4880890" y="1404233"/>
          <a:ext cx="3280281" cy="1525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7226"/>
              </a:lnTo>
              <a:lnTo>
                <a:pt x="3280281" y="1427226"/>
              </a:lnTo>
              <a:lnTo>
                <a:pt x="3280281" y="15254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9E4EFC-ADA8-4218-BC8F-B855117309D1}">
      <dsp:nvSpPr>
        <dsp:cNvPr id="0" name=""/>
        <dsp:cNvSpPr/>
      </dsp:nvSpPr>
      <dsp:spPr>
        <a:xfrm>
          <a:off x="6654394" y="3397671"/>
          <a:ext cx="140382" cy="430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507"/>
              </a:lnTo>
              <a:lnTo>
                <a:pt x="140382" y="4305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CC941-8FE0-4AE0-AAEE-CD36DDE4AB9F}">
      <dsp:nvSpPr>
        <dsp:cNvPr id="0" name=""/>
        <dsp:cNvSpPr/>
      </dsp:nvSpPr>
      <dsp:spPr>
        <a:xfrm>
          <a:off x="4880890" y="1404233"/>
          <a:ext cx="2147859" cy="1525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7226"/>
              </a:lnTo>
              <a:lnTo>
                <a:pt x="2147859" y="1427226"/>
              </a:lnTo>
              <a:lnTo>
                <a:pt x="2147859" y="15254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7E663-48A0-4C5A-B840-E097B421E3A3}">
      <dsp:nvSpPr>
        <dsp:cNvPr id="0" name=""/>
        <dsp:cNvSpPr/>
      </dsp:nvSpPr>
      <dsp:spPr>
        <a:xfrm>
          <a:off x="5755944" y="4062150"/>
          <a:ext cx="140382" cy="1094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4986"/>
              </a:lnTo>
              <a:lnTo>
                <a:pt x="140382" y="10949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55AAA-E619-4605-BE87-B238D531719F}">
      <dsp:nvSpPr>
        <dsp:cNvPr id="0" name=""/>
        <dsp:cNvSpPr/>
      </dsp:nvSpPr>
      <dsp:spPr>
        <a:xfrm>
          <a:off x="5755944" y="4062150"/>
          <a:ext cx="140382" cy="430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507"/>
              </a:lnTo>
              <a:lnTo>
                <a:pt x="140382" y="4305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26B78-04EC-4E42-A235-D3AEDE0BE163}">
      <dsp:nvSpPr>
        <dsp:cNvPr id="0" name=""/>
        <dsp:cNvSpPr/>
      </dsp:nvSpPr>
      <dsp:spPr>
        <a:xfrm>
          <a:off x="5564087" y="3397671"/>
          <a:ext cx="566211" cy="196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68"/>
              </a:lnTo>
              <a:lnTo>
                <a:pt x="566211" y="98268"/>
              </a:lnTo>
              <a:lnTo>
                <a:pt x="566211" y="1965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A75DA-1F9B-4EE8-95DD-34FFB29D439B}">
      <dsp:nvSpPr>
        <dsp:cNvPr id="0" name=""/>
        <dsp:cNvSpPr/>
      </dsp:nvSpPr>
      <dsp:spPr>
        <a:xfrm>
          <a:off x="4623521" y="4062150"/>
          <a:ext cx="140382" cy="430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507"/>
              </a:lnTo>
              <a:lnTo>
                <a:pt x="140382" y="4305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B3B9E-7037-4181-B5BC-8D5C5D1BED55}">
      <dsp:nvSpPr>
        <dsp:cNvPr id="0" name=""/>
        <dsp:cNvSpPr/>
      </dsp:nvSpPr>
      <dsp:spPr>
        <a:xfrm>
          <a:off x="4997876" y="3397671"/>
          <a:ext cx="566211" cy="196536"/>
        </a:xfrm>
        <a:custGeom>
          <a:avLst/>
          <a:gdLst/>
          <a:ahLst/>
          <a:cxnLst/>
          <a:rect l="0" t="0" r="0" b="0"/>
          <a:pathLst>
            <a:path>
              <a:moveTo>
                <a:pt x="566211" y="0"/>
              </a:moveTo>
              <a:lnTo>
                <a:pt x="566211" y="98268"/>
              </a:lnTo>
              <a:lnTo>
                <a:pt x="0" y="98268"/>
              </a:lnTo>
              <a:lnTo>
                <a:pt x="0" y="1965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69E30-F278-4EA3-A443-F9E487578901}">
      <dsp:nvSpPr>
        <dsp:cNvPr id="0" name=""/>
        <dsp:cNvSpPr/>
      </dsp:nvSpPr>
      <dsp:spPr>
        <a:xfrm>
          <a:off x="4880890" y="1404233"/>
          <a:ext cx="683196" cy="1525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7226"/>
              </a:lnTo>
              <a:lnTo>
                <a:pt x="683196" y="1427226"/>
              </a:lnTo>
              <a:lnTo>
                <a:pt x="683196" y="15254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B5C986-9175-4CB4-899F-E2869B21774E}">
      <dsp:nvSpPr>
        <dsp:cNvPr id="0" name=""/>
        <dsp:cNvSpPr/>
      </dsp:nvSpPr>
      <dsp:spPr>
        <a:xfrm>
          <a:off x="3257127" y="3397671"/>
          <a:ext cx="140382" cy="1094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4986"/>
              </a:lnTo>
              <a:lnTo>
                <a:pt x="140382" y="109498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97F87-4EA6-4D60-BE8B-B750148E644D}">
      <dsp:nvSpPr>
        <dsp:cNvPr id="0" name=""/>
        <dsp:cNvSpPr/>
      </dsp:nvSpPr>
      <dsp:spPr>
        <a:xfrm>
          <a:off x="3257127" y="3397671"/>
          <a:ext cx="140382" cy="430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507"/>
              </a:lnTo>
              <a:lnTo>
                <a:pt x="140382" y="4305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4BAF0-F336-468F-925F-521ECA2B9B1F}">
      <dsp:nvSpPr>
        <dsp:cNvPr id="0" name=""/>
        <dsp:cNvSpPr/>
      </dsp:nvSpPr>
      <dsp:spPr>
        <a:xfrm>
          <a:off x="3631482" y="1404233"/>
          <a:ext cx="1249408" cy="1525494"/>
        </a:xfrm>
        <a:custGeom>
          <a:avLst/>
          <a:gdLst/>
          <a:ahLst/>
          <a:cxnLst/>
          <a:rect l="0" t="0" r="0" b="0"/>
          <a:pathLst>
            <a:path>
              <a:moveTo>
                <a:pt x="1249408" y="0"/>
              </a:moveTo>
              <a:lnTo>
                <a:pt x="1249408" y="1427226"/>
              </a:lnTo>
              <a:lnTo>
                <a:pt x="0" y="1427226"/>
              </a:lnTo>
              <a:lnTo>
                <a:pt x="0" y="15254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D6822-9B39-4DC3-8B0F-43E2D8A3E41C}">
      <dsp:nvSpPr>
        <dsp:cNvPr id="0" name=""/>
        <dsp:cNvSpPr/>
      </dsp:nvSpPr>
      <dsp:spPr>
        <a:xfrm>
          <a:off x="1600608" y="3397671"/>
          <a:ext cx="1132422" cy="196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268"/>
              </a:lnTo>
              <a:lnTo>
                <a:pt x="1132422" y="98268"/>
              </a:lnTo>
              <a:lnTo>
                <a:pt x="1132422" y="1965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4DC40-681D-42A4-9409-F46524D0519F}">
      <dsp:nvSpPr>
        <dsp:cNvPr id="0" name=""/>
        <dsp:cNvSpPr/>
      </dsp:nvSpPr>
      <dsp:spPr>
        <a:xfrm>
          <a:off x="1226254" y="4062150"/>
          <a:ext cx="140382" cy="430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507"/>
              </a:lnTo>
              <a:lnTo>
                <a:pt x="140382" y="4305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703B5-A1FC-448C-8160-AE45BB64F5B1}">
      <dsp:nvSpPr>
        <dsp:cNvPr id="0" name=""/>
        <dsp:cNvSpPr/>
      </dsp:nvSpPr>
      <dsp:spPr>
        <a:xfrm>
          <a:off x="1554888" y="3397671"/>
          <a:ext cx="91440" cy="1965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5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1C290-F0B2-49D3-A725-3F69ED5C53D3}">
      <dsp:nvSpPr>
        <dsp:cNvPr id="0" name=""/>
        <dsp:cNvSpPr/>
      </dsp:nvSpPr>
      <dsp:spPr>
        <a:xfrm>
          <a:off x="93832" y="4062150"/>
          <a:ext cx="140382" cy="430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507"/>
              </a:lnTo>
              <a:lnTo>
                <a:pt x="140382" y="43050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CB7EC-5DDC-4047-8998-E4D7E182C32C}">
      <dsp:nvSpPr>
        <dsp:cNvPr id="0" name=""/>
        <dsp:cNvSpPr/>
      </dsp:nvSpPr>
      <dsp:spPr>
        <a:xfrm>
          <a:off x="468186" y="3397671"/>
          <a:ext cx="1132422" cy="196536"/>
        </a:xfrm>
        <a:custGeom>
          <a:avLst/>
          <a:gdLst/>
          <a:ahLst/>
          <a:cxnLst/>
          <a:rect l="0" t="0" r="0" b="0"/>
          <a:pathLst>
            <a:path>
              <a:moveTo>
                <a:pt x="1132422" y="0"/>
              </a:moveTo>
              <a:lnTo>
                <a:pt x="1132422" y="98268"/>
              </a:lnTo>
              <a:lnTo>
                <a:pt x="0" y="98268"/>
              </a:lnTo>
              <a:lnTo>
                <a:pt x="0" y="1965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B08DFE-1137-4846-879B-2E2C66F501DB}">
      <dsp:nvSpPr>
        <dsp:cNvPr id="0" name=""/>
        <dsp:cNvSpPr/>
      </dsp:nvSpPr>
      <dsp:spPr>
        <a:xfrm>
          <a:off x="1600608" y="1404233"/>
          <a:ext cx="3280281" cy="1525494"/>
        </a:xfrm>
        <a:custGeom>
          <a:avLst/>
          <a:gdLst/>
          <a:ahLst/>
          <a:cxnLst/>
          <a:rect l="0" t="0" r="0" b="0"/>
          <a:pathLst>
            <a:path>
              <a:moveTo>
                <a:pt x="3280281" y="0"/>
              </a:moveTo>
              <a:lnTo>
                <a:pt x="3280281" y="1427226"/>
              </a:lnTo>
              <a:lnTo>
                <a:pt x="0" y="1427226"/>
              </a:lnTo>
              <a:lnTo>
                <a:pt x="0" y="15254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DC74E-C60D-4ED4-89DE-258CB53928F4}">
      <dsp:nvSpPr>
        <dsp:cNvPr id="0" name=""/>
        <dsp:cNvSpPr/>
      </dsp:nvSpPr>
      <dsp:spPr>
        <a:xfrm>
          <a:off x="4835170" y="739754"/>
          <a:ext cx="91440" cy="1965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53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D0D72-2B63-4F8A-8304-686832960C2F}">
      <dsp:nvSpPr>
        <dsp:cNvPr id="0" name=""/>
        <dsp:cNvSpPr/>
      </dsp:nvSpPr>
      <dsp:spPr>
        <a:xfrm>
          <a:off x="4412947" y="271811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Board</a:t>
          </a:r>
        </a:p>
      </dsp:txBody>
      <dsp:txXfrm>
        <a:off x="4412947" y="271811"/>
        <a:ext cx="935886" cy="467943"/>
      </dsp:txXfrm>
    </dsp:sp>
    <dsp:sp modelId="{8DCFDA32-5C7A-4FE1-A745-FE13DC09C12F}">
      <dsp:nvSpPr>
        <dsp:cNvPr id="0" name=""/>
        <dsp:cNvSpPr/>
      </dsp:nvSpPr>
      <dsp:spPr>
        <a:xfrm>
          <a:off x="4412947" y="936290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Director</a:t>
          </a:r>
        </a:p>
      </dsp:txBody>
      <dsp:txXfrm>
        <a:off x="4412947" y="936290"/>
        <a:ext cx="935886" cy="467943"/>
      </dsp:txXfrm>
    </dsp:sp>
    <dsp:sp modelId="{20E4E13D-8A8A-4EA8-9651-5FE9A10E401A}">
      <dsp:nvSpPr>
        <dsp:cNvPr id="0" name=""/>
        <dsp:cNvSpPr/>
      </dsp:nvSpPr>
      <dsp:spPr>
        <a:xfrm>
          <a:off x="1132665" y="2929728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Learning Manager</a:t>
          </a:r>
        </a:p>
      </dsp:txBody>
      <dsp:txXfrm>
        <a:off x="1132665" y="2929728"/>
        <a:ext cx="935886" cy="467943"/>
      </dsp:txXfrm>
    </dsp:sp>
    <dsp:sp modelId="{D5141DA1-F9F8-43C4-976A-CCCA75420872}">
      <dsp:nvSpPr>
        <dsp:cNvPr id="0" name=""/>
        <dsp:cNvSpPr/>
      </dsp:nvSpPr>
      <dsp:spPr>
        <a:xfrm>
          <a:off x="243" y="3594207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Learning Officer</a:t>
          </a:r>
        </a:p>
      </dsp:txBody>
      <dsp:txXfrm>
        <a:off x="243" y="3594207"/>
        <a:ext cx="935886" cy="467943"/>
      </dsp:txXfrm>
    </dsp:sp>
    <dsp:sp modelId="{6AE5E81F-46B2-41E6-86F4-787881511D4C}">
      <dsp:nvSpPr>
        <dsp:cNvPr id="0" name=""/>
        <dsp:cNvSpPr/>
      </dsp:nvSpPr>
      <dsp:spPr>
        <a:xfrm>
          <a:off x="234215" y="4258687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Learning Operations Officer</a:t>
          </a:r>
        </a:p>
      </dsp:txBody>
      <dsp:txXfrm>
        <a:off x="234215" y="4258687"/>
        <a:ext cx="935886" cy="467943"/>
      </dsp:txXfrm>
    </dsp:sp>
    <dsp:sp modelId="{DFD5DF76-2D99-4FDA-A73C-63C26DF8C97E}">
      <dsp:nvSpPr>
        <dsp:cNvPr id="0" name=""/>
        <dsp:cNvSpPr/>
      </dsp:nvSpPr>
      <dsp:spPr>
        <a:xfrm>
          <a:off x="1132665" y="3594207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Learning Officer</a:t>
          </a:r>
        </a:p>
      </dsp:txBody>
      <dsp:txXfrm>
        <a:off x="1132665" y="3594207"/>
        <a:ext cx="935886" cy="467943"/>
      </dsp:txXfrm>
    </dsp:sp>
    <dsp:sp modelId="{287B8339-5055-4C2F-A2DF-A6EDCF884B75}">
      <dsp:nvSpPr>
        <dsp:cNvPr id="0" name=""/>
        <dsp:cNvSpPr/>
      </dsp:nvSpPr>
      <dsp:spPr>
        <a:xfrm>
          <a:off x="1366637" y="4258687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Learning Session Leaders</a:t>
          </a:r>
        </a:p>
      </dsp:txBody>
      <dsp:txXfrm>
        <a:off x="1366637" y="4258687"/>
        <a:ext cx="935886" cy="467943"/>
      </dsp:txXfrm>
    </dsp:sp>
    <dsp:sp modelId="{8B981B2A-E208-447C-91F0-492AC4F5FB04}">
      <dsp:nvSpPr>
        <dsp:cNvPr id="0" name=""/>
        <dsp:cNvSpPr/>
      </dsp:nvSpPr>
      <dsp:spPr>
        <a:xfrm>
          <a:off x="2265088" y="3594207"/>
          <a:ext cx="935886" cy="467943"/>
        </a:xfrm>
        <a:prstGeom prst="rect">
          <a:avLst/>
        </a:prstGeom>
        <a:pattFill prst="dkUpDiag">
          <a:fgClr>
            <a:schemeClr val="bg1">
              <a:lumMod val="75000"/>
            </a:schemeClr>
          </a:fgClr>
          <a:bgClr>
            <a:schemeClr val="bg1"/>
          </a:bgClr>
        </a:patt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Consultants</a:t>
          </a:r>
        </a:p>
      </dsp:txBody>
      <dsp:txXfrm>
        <a:off x="2265088" y="3594207"/>
        <a:ext cx="935886" cy="467943"/>
      </dsp:txXfrm>
    </dsp:sp>
    <dsp:sp modelId="{5E7C8FB1-D37C-4F37-A0F1-ED9615B257D1}">
      <dsp:nvSpPr>
        <dsp:cNvPr id="0" name=""/>
        <dsp:cNvSpPr/>
      </dsp:nvSpPr>
      <dsp:spPr>
        <a:xfrm>
          <a:off x="3163539" y="2929728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Finance Manager</a:t>
          </a:r>
        </a:p>
      </dsp:txBody>
      <dsp:txXfrm>
        <a:off x="3163539" y="2929728"/>
        <a:ext cx="935886" cy="467943"/>
      </dsp:txXfrm>
    </dsp:sp>
    <dsp:sp modelId="{34DEEE74-390F-4E63-8CEF-83D314DC42E6}">
      <dsp:nvSpPr>
        <dsp:cNvPr id="0" name=""/>
        <dsp:cNvSpPr/>
      </dsp:nvSpPr>
      <dsp:spPr>
        <a:xfrm>
          <a:off x="3397510" y="3594207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Finance Officer</a:t>
          </a:r>
        </a:p>
      </dsp:txBody>
      <dsp:txXfrm>
        <a:off x="3397510" y="3594207"/>
        <a:ext cx="935886" cy="467943"/>
      </dsp:txXfrm>
    </dsp:sp>
    <dsp:sp modelId="{A1231F90-3F0C-4119-8C7F-751B25751331}">
      <dsp:nvSpPr>
        <dsp:cNvPr id="0" name=""/>
        <dsp:cNvSpPr/>
      </dsp:nvSpPr>
      <dsp:spPr>
        <a:xfrm>
          <a:off x="3397510" y="4258687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Museum Operations Officer</a:t>
          </a:r>
        </a:p>
      </dsp:txBody>
      <dsp:txXfrm>
        <a:off x="3397510" y="4258687"/>
        <a:ext cx="935886" cy="467943"/>
      </dsp:txXfrm>
    </dsp:sp>
    <dsp:sp modelId="{585B2ABA-081F-4C95-8B7E-ED0AC737B185}">
      <dsp:nvSpPr>
        <dsp:cNvPr id="0" name=""/>
        <dsp:cNvSpPr/>
      </dsp:nvSpPr>
      <dsp:spPr>
        <a:xfrm>
          <a:off x="5096144" y="2929728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Retail &amp; Visitor Experience Manager</a:t>
          </a:r>
        </a:p>
      </dsp:txBody>
      <dsp:txXfrm>
        <a:off x="5096144" y="2929728"/>
        <a:ext cx="935886" cy="467943"/>
      </dsp:txXfrm>
    </dsp:sp>
    <dsp:sp modelId="{20C6BB3D-BE4B-4A89-BC04-AD9F39B4B7BA}">
      <dsp:nvSpPr>
        <dsp:cNvPr id="0" name=""/>
        <dsp:cNvSpPr/>
      </dsp:nvSpPr>
      <dsp:spPr>
        <a:xfrm>
          <a:off x="4529933" y="3594207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Retail &amp;Visitor Experience Officer</a:t>
          </a:r>
        </a:p>
      </dsp:txBody>
      <dsp:txXfrm>
        <a:off x="4529933" y="3594207"/>
        <a:ext cx="935886" cy="467943"/>
      </dsp:txXfrm>
    </dsp:sp>
    <dsp:sp modelId="{124683C6-7964-4642-AA6D-120709E64732}">
      <dsp:nvSpPr>
        <dsp:cNvPr id="0" name=""/>
        <dsp:cNvSpPr/>
      </dsp:nvSpPr>
      <dsp:spPr>
        <a:xfrm>
          <a:off x="4763904" y="4258687"/>
          <a:ext cx="935886" cy="467943"/>
        </a:xfrm>
        <a:prstGeom prst="rect">
          <a:avLst/>
        </a:prstGeom>
        <a:pattFill prst="dkUpDiag">
          <a:fgClr>
            <a:schemeClr val="bg1">
              <a:lumMod val="75000"/>
            </a:schemeClr>
          </a:fgClr>
          <a:bgClr>
            <a:schemeClr val="bg1"/>
          </a:bgClr>
        </a:patt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Catering partners</a:t>
          </a:r>
        </a:p>
      </dsp:txBody>
      <dsp:txXfrm>
        <a:off x="4763904" y="4258687"/>
        <a:ext cx="935886" cy="467943"/>
      </dsp:txXfrm>
    </dsp:sp>
    <dsp:sp modelId="{7A823F22-5618-4E6F-A5D2-B6BF04BE9841}">
      <dsp:nvSpPr>
        <dsp:cNvPr id="0" name=""/>
        <dsp:cNvSpPr/>
      </dsp:nvSpPr>
      <dsp:spPr>
        <a:xfrm>
          <a:off x="5662355" y="3594207"/>
          <a:ext cx="935886" cy="46794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Visitor Experience Officer</a:t>
          </a:r>
        </a:p>
      </dsp:txBody>
      <dsp:txXfrm>
        <a:off x="5662355" y="3594207"/>
        <a:ext cx="935886" cy="467943"/>
      </dsp:txXfrm>
    </dsp:sp>
    <dsp:sp modelId="{2B00A0CC-E34E-46F1-8DC9-7F391B20AA4D}">
      <dsp:nvSpPr>
        <dsp:cNvPr id="0" name=""/>
        <dsp:cNvSpPr/>
      </dsp:nvSpPr>
      <dsp:spPr>
        <a:xfrm>
          <a:off x="5896327" y="4258687"/>
          <a:ext cx="935886" cy="467943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Visitor Operations Officer</a:t>
          </a:r>
        </a:p>
      </dsp:txBody>
      <dsp:txXfrm>
        <a:off x="5896327" y="4258687"/>
        <a:ext cx="935886" cy="467943"/>
      </dsp:txXfrm>
    </dsp:sp>
    <dsp:sp modelId="{4A92FF2A-15E8-441A-AEF9-775F3CF31DBE}">
      <dsp:nvSpPr>
        <dsp:cNvPr id="0" name=""/>
        <dsp:cNvSpPr/>
      </dsp:nvSpPr>
      <dsp:spPr>
        <a:xfrm>
          <a:off x="5896327" y="4923166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Museum Assistants</a:t>
          </a:r>
        </a:p>
      </dsp:txBody>
      <dsp:txXfrm>
        <a:off x="5896327" y="4923166"/>
        <a:ext cx="935886" cy="467943"/>
      </dsp:txXfrm>
    </dsp:sp>
    <dsp:sp modelId="{2D80B78A-EFB4-4B95-8854-1AAAD7CE7FB7}">
      <dsp:nvSpPr>
        <dsp:cNvPr id="0" name=""/>
        <dsp:cNvSpPr/>
      </dsp:nvSpPr>
      <dsp:spPr>
        <a:xfrm>
          <a:off x="6560806" y="2929728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Marketing &amp; Design Manager</a:t>
          </a:r>
        </a:p>
      </dsp:txBody>
      <dsp:txXfrm>
        <a:off x="6560806" y="2929728"/>
        <a:ext cx="935886" cy="467943"/>
      </dsp:txXfrm>
    </dsp:sp>
    <dsp:sp modelId="{2086272F-A800-4698-BBEB-9537605EE576}">
      <dsp:nvSpPr>
        <dsp:cNvPr id="0" name=""/>
        <dsp:cNvSpPr/>
      </dsp:nvSpPr>
      <dsp:spPr>
        <a:xfrm>
          <a:off x="6794777" y="3594207"/>
          <a:ext cx="935886" cy="46794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Marketing &amp; Design Officer</a:t>
          </a:r>
          <a:endParaRPr lang="en-GB" sz="1000" kern="1200"/>
        </a:p>
      </dsp:txBody>
      <dsp:txXfrm>
        <a:off x="6794777" y="3594207"/>
        <a:ext cx="935886" cy="467943"/>
      </dsp:txXfrm>
    </dsp:sp>
    <dsp:sp modelId="{7657991D-DEC5-4193-A257-1F178F4F42E1}">
      <dsp:nvSpPr>
        <dsp:cNvPr id="0" name=""/>
        <dsp:cNvSpPr/>
      </dsp:nvSpPr>
      <dsp:spPr>
        <a:xfrm>
          <a:off x="7693228" y="2929728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Collections Manager</a:t>
          </a:r>
        </a:p>
      </dsp:txBody>
      <dsp:txXfrm>
        <a:off x="7693228" y="2929728"/>
        <a:ext cx="935886" cy="467943"/>
      </dsp:txXfrm>
    </dsp:sp>
    <dsp:sp modelId="{37664CD0-113C-47E4-99EA-42E43D48E95D}">
      <dsp:nvSpPr>
        <dsp:cNvPr id="0" name=""/>
        <dsp:cNvSpPr/>
      </dsp:nvSpPr>
      <dsp:spPr>
        <a:xfrm>
          <a:off x="7927200" y="3594207"/>
          <a:ext cx="935886" cy="467943"/>
        </a:xfrm>
        <a:prstGeom prst="rect">
          <a:avLst/>
        </a:prstGeom>
        <a:pattFill prst="dkUpDiag">
          <a:fgClr>
            <a:schemeClr val="bg1">
              <a:lumMod val="75000"/>
            </a:schemeClr>
          </a:fgClr>
          <a:bgClr>
            <a:schemeClr val="bg1"/>
          </a:bgClr>
        </a:patt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Consultants</a:t>
          </a:r>
        </a:p>
      </dsp:txBody>
      <dsp:txXfrm>
        <a:off x="7927200" y="3594207"/>
        <a:ext cx="935886" cy="467943"/>
      </dsp:txXfrm>
    </dsp:sp>
    <dsp:sp modelId="{8E8F2332-FA9C-4EF2-AE79-60D49197F8BC}">
      <dsp:nvSpPr>
        <dsp:cNvPr id="0" name=""/>
        <dsp:cNvSpPr/>
      </dsp:nvSpPr>
      <dsp:spPr>
        <a:xfrm>
          <a:off x="3280524" y="1600770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Governance &amp; Projects Manager</a:t>
          </a:r>
        </a:p>
      </dsp:txBody>
      <dsp:txXfrm>
        <a:off x="3280524" y="1600770"/>
        <a:ext cx="935886" cy="467943"/>
      </dsp:txXfrm>
    </dsp:sp>
    <dsp:sp modelId="{10A3DD75-A146-4A17-832C-E3FB47557C8C}">
      <dsp:nvSpPr>
        <dsp:cNvPr id="0" name=""/>
        <dsp:cNvSpPr/>
      </dsp:nvSpPr>
      <dsp:spPr>
        <a:xfrm>
          <a:off x="2714313" y="2265249"/>
          <a:ext cx="935886" cy="46794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Facilities    Officer</a:t>
          </a:r>
        </a:p>
      </dsp:txBody>
      <dsp:txXfrm>
        <a:off x="2714313" y="2265249"/>
        <a:ext cx="935886" cy="467943"/>
      </dsp:txXfrm>
    </dsp:sp>
    <dsp:sp modelId="{B0F54739-8C21-4D59-B4BA-5E38D66B9995}">
      <dsp:nvSpPr>
        <dsp:cNvPr id="0" name=""/>
        <dsp:cNvSpPr/>
      </dsp:nvSpPr>
      <dsp:spPr>
        <a:xfrm>
          <a:off x="3846736" y="2265249"/>
          <a:ext cx="935886" cy="4679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Governance &amp; Projects Officer</a:t>
          </a:r>
        </a:p>
      </dsp:txBody>
      <dsp:txXfrm>
        <a:off x="3846736" y="2265249"/>
        <a:ext cx="935886" cy="467943"/>
      </dsp:txXfrm>
    </dsp:sp>
    <dsp:sp modelId="{EC84DF62-11CE-4DE4-AF69-41DAA4BBE900}">
      <dsp:nvSpPr>
        <dsp:cNvPr id="0" name=""/>
        <dsp:cNvSpPr/>
      </dsp:nvSpPr>
      <dsp:spPr>
        <a:xfrm>
          <a:off x="4979158" y="1600770"/>
          <a:ext cx="935886" cy="467943"/>
        </a:xfrm>
        <a:prstGeom prst="rect">
          <a:avLst/>
        </a:prstGeom>
        <a:pattFill prst="dkUpDiag">
          <a:fgClr>
            <a:schemeClr val="bg1">
              <a:lumMod val="75000"/>
            </a:schemeClr>
          </a:fgClr>
          <a:bgClr>
            <a:schemeClr val="bg1"/>
          </a:bgClr>
        </a:patt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Consultants</a:t>
          </a:r>
        </a:p>
      </dsp:txBody>
      <dsp:txXfrm>
        <a:off x="4979158" y="1600770"/>
        <a:ext cx="935886" cy="4679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60B8B92C8A49B08E615C66D9C484" ma:contentTypeVersion="12" ma:contentTypeDescription="Create a new document." ma:contentTypeScope="" ma:versionID="cad1bc39e794e097c1ec711623f7943f">
  <xsd:schema xmlns:xsd="http://www.w3.org/2001/XMLSchema" xmlns:xs="http://www.w3.org/2001/XMLSchema" xmlns:p="http://schemas.microsoft.com/office/2006/metadata/properties" xmlns:ns2="7a6371b0-23a0-448b-a2a9-9c474793fa91" xmlns:ns3="5fdca22e-ed1a-4727-a52d-48b107c86bd5" targetNamespace="http://schemas.microsoft.com/office/2006/metadata/properties" ma:root="true" ma:fieldsID="62ba1526933d5e2b0661cefe19cd61aa" ns2:_="" ns3:_="">
    <xsd:import namespace="7a6371b0-23a0-448b-a2a9-9c474793fa91"/>
    <xsd:import namespace="5fdca22e-ed1a-4727-a52d-48b107c86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71b0-23a0-448b-a2a9-9c474793f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ca22e-ed1a-4727-a52d-48b107c86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0DEF2-FD07-41F3-9476-8D21F4E4E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371b0-23a0-448b-a2a9-9c474793fa91"/>
    <ds:schemaRef ds:uri="5fdca22e-ed1a-4727-a52d-48b107c8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B3FDB-D8A0-481B-8F01-19DED4B948CE}">
  <ds:schemaRefs>
    <ds:schemaRef ds:uri="http://www.w3.org/XML/1998/namespace"/>
    <ds:schemaRef ds:uri="http://purl.org/dc/terms/"/>
    <ds:schemaRef ds:uri="5fdca22e-ed1a-4727-a52d-48b107c86bd5"/>
    <ds:schemaRef ds:uri="http://purl.org/dc/dcmitype/"/>
    <ds:schemaRef ds:uri="http://purl.org/dc/elements/1.1/"/>
    <ds:schemaRef ds:uri="http://schemas.microsoft.com/office/2006/documentManagement/types"/>
    <ds:schemaRef ds:uri="7a6371b0-23a0-448b-a2a9-9c474793fa9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FF31FF-AE1F-46C9-AEE6-B2C0E0239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34037B-699A-44B1-BA06-FD0E8B724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Random House Group Ltd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RDMSC Marketing &amp; Design Officer - job profile Nov21.docx</dc:title>
  <dc:creator>Tomlinson, Anna</dc:creator>
  <cp:lastModifiedBy>Kim Osborne</cp:lastModifiedBy>
  <cp:revision>2</cp:revision>
  <cp:lastPrinted>2018-11-01T11:40:00Z</cp:lastPrinted>
  <dcterms:created xsi:type="dcterms:W3CDTF">2024-03-11T11:32:00Z</dcterms:created>
  <dcterms:modified xsi:type="dcterms:W3CDTF">2024-03-11T11:32:00Z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0x0101003A6360B8B92C8A49B08E615C66D9C484</vt:lpwstr>
  </property>
</Properties>
</file>